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8D" w:rsidRPr="006D7CBE" w:rsidRDefault="00C9763F">
      <w:pPr>
        <w:pStyle w:val="TOC1"/>
        <w:rPr>
          <w:rFonts w:ascii="Times New Roman" w:eastAsiaTheme="minorEastAsia" w:hAnsi="Times New Roman"/>
          <w:noProof/>
          <w:snapToGrid/>
          <w:sz w:val="22"/>
          <w:szCs w:val="22"/>
        </w:rPr>
      </w:pPr>
      <w:r w:rsidRPr="006D7CBE">
        <w:rPr>
          <w:rFonts w:ascii="Times New Roman" w:hAnsi="Times New Roman"/>
          <w:snapToGrid/>
          <w:sz w:val="24"/>
          <w:u w:val="single"/>
        </w:rPr>
        <w:fldChar w:fldCharType="begin"/>
      </w:r>
      <w:r w:rsidRPr="006D7CBE">
        <w:rPr>
          <w:rFonts w:ascii="Times New Roman" w:hAnsi="Times New Roman"/>
          <w:snapToGrid/>
          <w:sz w:val="24"/>
          <w:u w:val="single"/>
        </w:rPr>
        <w:instrText xml:space="preserve"> TOC \f \h \z </w:instrText>
      </w:r>
      <w:r w:rsidRPr="006D7CBE">
        <w:rPr>
          <w:rFonts w:ascii="Times New Roman" w:hAnsi="Times New Roman"/>
          <w:snapToGrid/>
          <w:sz w:val="24"/>
          <w:u w:val="single"/>
        </w:rPr>
        <w:fldChar w:fldCharType="separate"/>
      </w:r>
      <w:hyperlink w:anchor="_Toc352828291" w:history="1">
        <w:r w:rsidR="00FF1A8D" w:rsidRPr="00036B87">
          <w:rPr>
            <w:rStyle w:val="Hyperlink"/>
            <w:rFonts w:ascii="Times New Roman" w:hAnsi="Times New Roman"/>
            <w:b/>
            <w:noProof/>
          </w:rPr>
          <w:t>GENERAL CONDITIONS OF CONSTRUCTION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w:t>
        </w:r>
        <w:r w:rsidR="00FF1A8D" w:rsidRPr="006D7CBE">
          <w:rPr>
            <w:rFonts w:ascii="Times New Roman" w:hAnsi="Times New Roman"/>
            <w:noProof/>
            <w:webHidden/>
          </w:rPr>
          <w:fldChar w:fldCharType="end"/>
        </w:r>
      </w:hyperlink>
    </w:p>
    <w:p w:rsidR="00FF1A8D" w:rsidRPr="006D7CBE" w:rsidRDefault="009326E9">
      <w:pPr>
        <w:pStyle w:val="TOC2"/>
        <w:rPr>
          <w:rFonts w:ascii="Times New Roman" w:eastAsiaTheme="minorEastAsia" w:hAnsi="Times New Roman"/>
          <w:noProof/>
          <w:snapToGrid/>
          <w:sz w:val="22"/>
          <w:szCs w:val="22"/>
        </w:rPr>
      </w:pPr>
      <w:hyperlink w:anchor="_Toc352828292" w:history="1">
        <w:r w:rsidR="00FF1A8D" w:rsidRPr="00036B87">
          <w:rPr>
            <w:rStyle w:val="Hyperlink"/>
            <w:rFonts w:ascii="Times New Roman" w:hAnsi="Times New Roman"/>
            <w:b/>
            <w:noProof/>
          </w:rPr>
          <w:t>1.00 DEFINITIONS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w:t>
        </w:r>
        <w:r w:rsidR="00FF1A8D" w:rsidRPr="006D7CBE">
          <w:rPr>
            <w:rFonts w:ascii="Times New Roman" w:hAnsi="Times New Roman"/>
            <w:noProof/>
            <w:webHidden/>
          </w:rPr>
          <w:fldChar w:fldCharType="end"/>
        </w:r>
      </w:hyperlink>
    </w:p>
    <w:p w:rsidR="00FF1A8D" w:rsidRPr="006D7CBE" w:rsidRDefault="009326E9">
      <w:pPr>
        <w:pStyle w:val="TOC2"/>
        <w:rPr>
          <w:rFonts w:ascii="Times New Roman" w:eastAsiaTheme="minorEastAsia" w:hAnsi="Times New Roman"/>
          <w:noProof/>
          <w:snapToGrid/>
          <w:sz w:val="22"/>
          <w:szCs w:val="22"/>
        </w:rPr>
      </w:pPr>
      <w:hyperlink w:anchor="_Toc352828293" w:history="1">
        <w:r w:rsidR="00FF1A8D" w:rsidRPr="00036B87">
          <w:rPr>
            <w:rStyle w:val="Hyperlink"/>
            <w:rFonts w:ascii="Times New Roman" w:hAnsi="Times New Roman"/>
            <w:b/>
            <w:noProof/>
            <w:spacing w:val="-3"/>
          </w:rPr>
          <w:t>2.00 BIDDING</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294" w:history="1">
        <w:r w:rsidR="00FF1A8D" w:rsidRPr="00036B87">
          <w:rPr>
            <w:rStyle w:val="Hyperlink"/>
            <w:rFonts w:ascii="Times New Roman" w:hAnsi="Times New Roman"/>
            <w:b/>
            <w:noProof/>
            <w:spacing w:val="-3"/>
          </w:rPr>
          <w:t>2.01  Duty to Carefully Examine These Instructions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295" w:history="1">
        <w:r w:rsidR="00FF1A8D" w:rsidRPr="00036B87">
          <w:rPr>
            <w:rStyle w:val="Hyperlink"/>
            <w:rFonts w:ascii="Times New Roman" w:hAnsi="Times New Roman"/>
            <w:b/>
            <w:noProof/>
            <w:spacing w:val="-3"/>
          </w:rPr>
          <w:t>2.02  Prequalification of Bidders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296" w:history="1">
        <w:r w:rsidR="00FF1A8D" w:rsidRPr="00036B87">
          <w:rPr>
            <w:rStyle w:val="Hyperlink"/>
            <w:rFonts w:ascii="Times New Roman" w:hAnsi="Times New Roman"/>
            <w:b/>
            <w:noProof/>
            <w:spacing w:val="-3"/>
          </w:rPr>
          <w:t>2.03  Clarification During Bidding</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297" w:history="1">
        <w:r w:rsidR="00FF1A8D" w:rsidRPr="00036B87">
          <w:rPr>
            <w:rStyle w:val="Hyperlink"/>
            <w:rFonts w:ascii="Times New Roman" w:hAnsi="Times New Roman"/>
            <w:b/>
            <w:noProof/>
            <w:spacing w:val="-3"/>
          </w:rPr>
          <w:t>2.04  Bidding Documents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9326E9">
      <w:pPr>
        <w:pStyle w:val="TOC4"/>
        <w:tabs>
          <w:tab w:val="left" w:pos="2880"/>
        </w:tabs>
        <w:rPr>
          <w:rFonts w:ascii="Times New Roman" w:eastAsiaTheme="minorEastAsia" w:hAnsi="Times New Roman"/>
          <w:noProof/>
          <w:snapToGrid/>
          <w:sz w:val="22"/>
          <w:szCs w:val="22"/>
        </w:rPr>
      </w:pPr>
      <w:hyperlink w:anchor="_Toc352828298" w:history="1">
        <w:r w:rsidR="00FF1A8D" w:rsidRPr="00036B87">
          <w:rPr>
            <w:rStyle w:val="Hyperlink"/>
            <w:rFonts w:ascii="Times New Roman" w:hAnsi="Times New Roman"/>
            <w:b/>
            <w:noProof/>
            <w:spacing w:val="-3"/>
          </w:rPr>
          <w:t>2.04.1</w:t>
        </w:r>
        <w:r w:rsidR="00FF1A8D" w:rsidRPr="006D7CBE">
          <w:rPr>
            <w:rFonts w:ascii="Times New Roman" w:eastAsiaTheme="minorEastAsia" w:hAnsi="Times New Roman"/>
            <w:noProof/>
            <w:snapToGrid/>
            <w:sz w:val="22"/>
            <w:szCs w:val="22"/>
          </w:rPr>
          <w:tab/>
        </w:r>
        <w:r w:rsidR="00FF1A8D" w:rsidRPr="00036B87">
          <w:rPr>
            <w:rStyle w:val="Hyperlink"/>
            <w:rFonts w:ascii="Times New Roman" w:hAnsi="Times New Roman"/>
            <w:b/>
            <w:noProof/>
            <w:spacing w:val="-3"/>
          </w:rPr>
          <w:t xml:space="preserve"> Bid Proposal Package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9326E9">
      <w:pPr>
        <w:pStyle w:val="TOC4"/>
        <w:tabs>
          <w:tab w:val="left" w:pos="2880"/>
        </w:tabs>
        <w:rPr>
          <w:rFonts w:ascii="Times New Roman" w:eastAsiaTheme="minorEastAsia" w:hAnsi="Times New Roman"/>
          <w:noProof/>
          <w:snapToGrid/>
          <w:sz w:val="22"/>
          <w:szCs w:val="22"/>
        </w:rPr>
      </w:pPr>
      <w:hyperlink w:anchor="_Toc352828299" w:history="1">
        <w:r w:rsidR="00FF1A8D" w:rsidRPr="00036B87">
          <w:rPr>
            <w:rStyle w:val="Hyperlink"/>
            <w:rFonts w:ascii="Times New Roman" w:hAnsi="Times New Roman"/>
            <w:b/>
            <w:noProof/>
            <w:spacing w:val="-3"/>
          </w:rPr>
          <w:t>2.04.2</w:t>
        </w:r>
        <w:r w:rsidR="00FF1A8D" w:rsidRPr="006D7CBE">
          <w:rPr>
            <w:rFonts w:ascii="Times New Roman" w:eastAsiaTheme="minorEastAsia" w:hAnsi="Times New Roman"/>
            <w:noProof/>
            <w:snapToGrid/>
            <w:sz w:val="22"/>
            <w:szCs w:val="22"/>
          </w:rPr>
          <w:tab/>
        </w:r>
        <w:r w:rsidR="00FF1A8D" w:rsidRPr="00036B87">
          <w:rPr>
            <w:rStyle w:val="Hyperlink"/>
            <w:rFonts w:ascii="Times New Roman" w:hAnsi="Times New Roman"/>
            <w:b/>
            <w:noProof/>
            <w:spacing w:val="-3"/>
          </w:rPr>
          <w:t xml:space="preserve"> Listing of Proposed Subcontractors Pre-approved by the University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9326E9">
      <w:pPr>
        <w:pStyle w:val="TOC4"/>
        <w:tabs>
          <w:tab w:val="left" w:pos="2880"/>
        </w:tabs>
        <w:rPr>
          <w:rFonts w:ascii="Times New Roman" w:eastAsiaTheme="minorEastAsia" w:hAnsi="Times New Roman"/>
          <w:noProof/>
          <w:snapToGrid/>
          <w:sz w:val="22"/>
          <w:szCs w:val="22"/>
        </w:rPr>
      </w:pPr>
      <w:hyperlink w:anchor="_Toc352828300" w:history="1">
        <w:r w:rsidR="00FF1A8D" w:rsidRPr="00036B87">
          <w:rPr>
            <w:rStyle w:val="Hyperlink"/>
            <w:rFonts w:ascii="Times New Roman" w:hAnsi="Times New Roman"/>
            <w:b/>
            <w:noProof/>
            <w:spacing w:val="-3"/>
          </w:rPr>
          <w:t>2.04.3</w:t>
        </w:r>
        <w:r w:rsidR="00FF1A8D" w:rsidRPr="006D7CBE">
          <w:rPr>
            <w:rFonts w:ascii="Times New Roman" w:eastAsiaTheme="minorEastAsia" w:hAnsi="Times New Roman"/>
            <w:noProof/>
            <w:snapToGrid/>
            <w:sz w:val="22"/>
            <w:szCs w:val="22"/>
          </w:rPr>
          <w:tab/>
        </w:r>
        <w:r w:rsidR="00FF1A8D" w:rsidRPr="00036B87">
          <w:rPr>
            <w:rStyle w:val="Hyperlink"/>
            <w:rFonts w:ascii="Times New Roman" w:hAnsi="Times New Roman"/>
            <w:b/>
            <w:noProof/>
            <w:spacing w:val="-3"/>
          </w:rPr>
          <w:t xml:space="preserve"> Bidder’s Security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01" w:history="1">
        <w:r w:rsidR="00FF1A8D" w:rsidRPr="00036B87">
          <w:rPr>
            <w:rStyle w:val="Hyperlink"/>
            <w:rFonts w:ascii="Times New Roman" w:hAnsi="Times New Roman"/>
            <w:b/>
            <w:noProof/>
            <w:spacing w:val="-3"/>
          </w:rPr>
          <w:t>2.05  Bid Proposals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02" w:history="1">
        <w:r w:rsidR="00FF1A8D" w:rsidRPr="00036B87">
          <w:rPr>
            <w:rStyle w:val="Hyperlink"/>
            <w:rFonts w:ascii="Times New Roman" w:hAnsi="Times New Roman"/>
            <w:b/>
            <w:noProof/>
            <w:spacing w:val="-3"/>
          </w:rPr>
          <w:t>2.05.1  Submission of Proposals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03" w:history="1">
        <w:r w:rsidR="00FF1A8D" w:rsidRPr="00036B87">
          <w:rPr>
            <w:rStyle w:val="Hyperlink"/>
            <w:rFonts w:ascii="Times New Roman" w:hAnsi="Times New Roman"/>
            <w:b/>
            <w:noProof/>
            <w:spacing w:val="-3"/>
          </w:rPr>
          <w:t>2.05.2  Withdrawal of Proposal</w:t>
        </w:r>
        <w:r w:rsidR="00FF1A8D" w:rsidRPr="006D7CBE">
          <w:rPr>
            <w:rFonts w:ascii="Times New Roman" w:hAnsi="Times New Roman"/>
            <w:noProof/>
            <w:webHidden/>
          </w:rPr>
          <w:tab/>
        </w:r>
        <w:r w:rsidR="00132FF4" w:rsidRPr="006D7CBE">
          <w:rPr>
            <w:rFonts w:ascii="Times New Roman" w:hAnsi="Times New Roman"/>
            <w:noProof/>
            <w:webHidden/>
          </w:rPr>
          <w:t xml:space="preserve">  </w:t>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04" w:history="1">
        <w:r w:rsidR="00FF1A8D" w:rsidRPr="00036B87">
          <w:rPr>
            <w:rStyle w:val="Hyperlink"/>
            <w:rFonts w:ascii="Times New Roman" w:hAnsi="Times New Roman"/>
            <w:b/>
            <w:noProof/>
            <w:spacing w:val="-3"/>
          </w:rPr>
          <w:t>2.05.3  Public Opening of Proposals – SECTION DELETED</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05" w:history="1">
        <w:r w:rsidR="00FF1A8D" w:rsidRPr="00036B87">
          <w:rPr>
            <w:rStyle w:val="Hyperlink"/>
            <w:rFonts w:ascii="Times New Roman" w:hAnsi="Times New Roman"/>
            <w:b/>
            <w:noProof/>
            <w:spacing w:val="-3"/>
          </w:rPr>
          <w:t>2.05.4  Rejection of Irregular Proposals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06" w:history="1">
        <w:r w:rsidR="00FF1A8D" w:rsidRPr="00036B87">
          <w:rPr>
            <w:rStyle w:val="Hyperlink"/>
            <w:rFonts w:ascii="Times New Roman" w:hAnsi="Times New Roman"/>
            <w:b/>
            <w:noProof/>
            <w:spacing w:val="-3"/>
          </w:rPr>
          <w:t>2.05.5  Power of Attorney or Agent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07" w:history="1">
        <w:r w:rsidR="00FF1A8D" w:rsidRPr="00036B87">
          <w:rPr>
            <w:rStyle w:val="Hyperlink"/>
            <w:rFonts w:ascii="Times New Roman" w:hAnsi="Times New Roman"/>
            <w:b/>
            <w:noProof/>
            <w:spacing w:val="-3"/>
          </w:rPr>
          <w:t>2.05.6  Waiver of Irregularities/University’s Right to Reject Bids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9</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08" w:history="1">
        <w:r w:rsidR="00FF1A8D" w:rsidRPr="00036B87">
          <w:rPr>
            <w:rStyle w:val="Hyperlink"/>
            <w:rFonts w:ascii="Times New Roman" w:hAnsi="Times New Roman"/>
            <w:b/>
            <w:noProof/>
            <w:spacing w:val="-3"/>
          </w:rPr>
          <w:t>2.05.7  Exclusion from Contract Documents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9</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09" w:history="1">
        <w:r w:rsidR="00FF1A8D" w:rsidRPr="00036B87">
          <w:rPr>
            <w:rStyle w:val="Hyperlink"/>
            <w:rFonts w:ascii="Times New Roman" w:hAnsi="Times New Roman"/>
            <w:b/>
            <w:noProof/>
            <w:spacing w:val="-3"/>
          </w:rPr>
          <w:t>2.06  Mistake in Bid</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9</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10" w:history="1">
        <w:r w:rsidR="00FF1A8D" w:rsidRPr="00036B87">
          <w:rPr>
            <w:rStyle w:val="Hyperlink"/>
            <w:rFonts w:ascii="Times New Roman" w:hAnsi="Times New Roman"/>
            <w:b/>
            <w:noProof/>
            <w:spacing w:val="-3"/>
          </w:rPr>
          <w:t>2.07  Non-Discrimination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9</w:t>
        </w:r>
        <w:r w:rsidR="00FF1A8D" w:rsidRPr="006D7CBE">
          <w:rPr>
            <w:rFonts w:ascii="Times New Roman" w:hAnsi="Times New Roman"/>
            <w:noProof/>
            <w:webHidden/>
          </w:rPr>
          <w:fldChar w:fldCharType="end"/>
        </w:r>
      </w:hyperlink>
    </w:p>
    <w:p w:rsidR="00FF1A8D" w:rsidRPr="006D7CBE" w:rsidRDefault="009326E9">
      <w:pPr>
        <w:pStyle w:val="TOC2"/>
        <w:rPr>
          <w:rFonts w:ascii="Times New Roman" w:eastAsiaTheme="minorEastAsia" w:hAnsi="Times New Roman"/>
          <w:noProof/>
          <w:snapToGrid/>
          <w:sz w:val="22"/>
          <w:szCs w:val="22"/>
        </w:rPr>
      </w:pPr>
      <w:hyperlink w:anchor="_Toc352828311" w:history="1">
        <w:r w:rsidR="00FF1A8D" w:rsidRPr="00036B87">
          <w:rPr>
            <w:rStyle w:val="Hyperlink"/>
            <w:rFonts w:ascii="Times New Roman" w:hAnsi="Times New Roman"/>
            <w:b/>
            <w:noProof/>
            <w:spacing w:val="-3"/>
          </w:rPr>
          <w:t>3.00 AWARD AND EXECUTION OF CONTRACT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11</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12" w:history="1">
        <w:r w:rsidR="00FF1A8D" w:rsidRPr="00036B87">
          <w:rPr>
            <w:rStyle w:val="Hyperlink"/>
            <w:rFonts w:ascii="Times New Roman" w:hAnsi="Times New Roman"/>
            <w:b/>
            <w:noProof/>
            <w:spacing w:val="-3"/>
          </w:rPr>
          <w:t>3.01  Contract Bonds and Insurance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11</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13" w:history="1">
        <w:r w:rsidR="00FF1A8D" w:rsidRPr="00036B87">
          <w:rPr>
            <w:rStyle w:val="Hyperlink"/>
            <w:rFonts w:ascii="Times New Roman" w:hAnsi="Times New Roman"/>
            <w:b/>
            <w:noProof/>
            <w:spacing w:val="-3"/>
          </w:rPr>
          <w:t>3.01.1  Payment and Performance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11</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15" w:history="1">
        <w:r w:rsidR="00FF1A8D" w:rsidRPr="00036B87">
          <w:rPr>
            <w:rStyle w:val="Hyperlink"/>
            <w:rFonts w:ascii="Times New Roman" w:hAnsi="Times New Roman"/>
            <w:b/>
            <w:noProof/>
            <w:spacing w:val="-3"/>
          </w:rPr>
          <w:t>3.02  Execution of Contract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11</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16" w:history="1">
        <w:r w:rsidR="00FF1A8D" w:rsidRPr="00036B87">
          <w:rPr>
            <w:rStyle w:val="Hyperlink"/>
            <w:rFonts w:ascii="Times New Roman" w:hAnsi="Times New Roman"/>
            <w:b/>
            <w:noProof/>
            <w:spacing w:val="-3"/>
          </w:rPr>
          <w:t>3.03  Failure or Refusal to Execute Contract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12</w:t>
        </w:r>
        <w:r w:rsidR="00FF1A8D" w:rsidRPr="006D7CBE">
          <w:rPr>
            <w:rFonts w:ascii="Times New Roman" w:hAnsi="Times New Roman"/>
            <w:noProof/>
            <w:webHidden/>
          </w:rPr>
          <w:fldChar w:fldCharType="end"/>
        </w:r>
      </w:hyperlink>
    </w:p>
    <w:p w:rsidR="00FF1A8D" w:rsidRPr="006D7CBE" w:rsidRDefault="009326E9">
      <w:pPr>
        <w:pStyle w:val="TOC2"/>
        <w:rPr>
          <w:rFonts w:ascii="Times New Roman" w:eastAsiaTheme="minorEastAsia" w:hAnsi="Times New Roman"/>
          <w:noProof/>
          <w:snapToGrid/>
          <w:sz w:val="22"/>
          <w:szCs w:val="22"/>
        </w:rPr>
      </w:pPr>
      <w:hyperlink w:anchor="_Toc352828317" w:history="1">
        <w:r w:rsidR="00FF1A8D" w:rsidRPr="00036B87">
          <w:rPr>
            <w:rStyle w:val="Hyperlink"/>
            <w:rFonts w:ascii="Times New Roman" w:hAnsi="Times New Roman"/>
            <w:b/>
            <w:noProof/>
            <w:spacing w:val="-3"/>
          </w:rPr>
          <w:t>4.00 RESPONSIBILITIES OF THE PARTIES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13</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18" w:history="1">
        <w:r w:rsidR="00FF1A8D" w:rsidRPr="00036B87">
          <w:rPr>
            <w:rStyle w:val="Hyperlink"/>
            <w:rFonts w:ascii="Times New Roman" w:hAnsi="Times New Roman"/>
            <w:b/>
            <w:noProof/>
            <w:spacing w:val="-3"/>
          </w:rPr>
          <w:t>4.01  University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13</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19" w:history="1">
        <w:r w:rsidR="00FF1A8D" w:rsidRPr="00036B87">
          <w:rPr>
            <w:rStyle w:val="Hyperlink"/>
            <w:rFonts w:ascii="Times New Roman" w:hAnsi="Times New Roman"/>
            <w:b/>
            <w:noProof/>
            <w:spacing w:val="-3"/>
          </w:rPr>
          <w:t>4.01.1</w:t>
        </w:r>
        <w:r w:rsidR="00FF1A8D" w:rsidRPr="00036B87">
          <w:rPr>
            <w:rStyle w:val="Hyperlink"/>
            <w:rFonts w:ascii="Times New Roman" w:hAnsi="Times New Roman"/>
            <w:noProof/>
            <w:spacing w:val="-3"/>
          </w:rPr>
          <w:t xml:space="preserve">  </w:t>
        </w:r>
        <w:r w:rsidR="00FF1A8D" w:rsidRPr="00036B87">
          <w:rPr>
            <w:rStyle w:val="Hyperlink"/>
            <w:rFonts w:ascii="Times New Roman" w:hAnsi="Times New Roman"/>
            <w:b/>
            <w:noProof/>
            <w:spacing w:val="-3"/>
          </w:rPr>
          <w:t>Information and Services Required of the University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13</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20" w:history="1">
        <w:r w:rsidR="00FF1A8D" w:rsidRPr="00036B87">
          <w:rPr>
            <w:rStyle w:val="Hyperlink"/>
            <w:rFonts w:ascii="Times New Roman" w:hAnsi="Times New Roman"/>
            <w:b/>
            <w:noProof/>
            <w:spacing w:val="-3"/>
          </w:rPr>
          <w:t>4.01.2  University's Right to Stop the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_Toc352828320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13</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21" w:history="1">
        <w:r w:rsidR="00FF1A8D" w:rsidRPr="00036B87">
          <w:rPr>
            <w:rStyle w:val="Hyperlink"/>
            <w:rFonts w:ascii="Times New Roman" w:hAnsi="Times New Roman"/>
            <w:b/>
            <w:noProof/>
            <w:spacing w:val="-3"/>
          </w:rPr>
          <w:t>4.01.3  University's Right to Carry Out the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_Toc352828321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14</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22" w:history="1">
        <w:r w:rsidR="00FF1A8D" w:rsidRPr="00036B87">
          <w:rPr>
            <w:rStyle w:val="Hyperlink"/>
            <w:rFonts w:ascii="Times New Roman" w:hAnsi="Times New Roman"/>
            <w:b/>
            <w:noProof/>
            <w:spacing w:val="-3"/>
          </w:rPr>
          <w:t>4.01.4  University’s Right to Audit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_Toc352828322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14</w:t>
        </w:r>
        <w:r w:rsidR="00FF1A8D" w:rsidRPr="006D7CBE">
          <w:rPr>
            <w:rFonts w:ascii="Times New Roman" w:hAnsi="Times New Roman"/>
            <w:noProof/>
            <w:webHidden/>
          </w:rPr>
          <w:fldChar w:fldCharType="end"/>
        </w:r>
      </w:hyperlink>
    </w:p>
    <w:p w:rsidR="00FF1A8D" w:rsidRPr="006D7CBE" w:rsidRDefault="009326E9" w:rsidP="00036B87">
      <w:pPr>
        <w:pStyle w:val="TOC5"/>
        <w:rPr>
          <w:rFonts w:eastAsiaTheme="minorEastAsia"/>
          <w:noProof/>
          <w:snapToGrid/>
          <w:sz w:val="22"/>
          <w:szCs w:val="22"/>
        </w:rPr>
      </w:pPr>
      <w:hyperlink w:anchor="_Toc352828323" w:history="1">
        <w:r w:rsidR="00FF1A8D" w:rsidRPr="00036B87">
          <w:rPr>
            <w:rStyle w:val="Hyperlink"/>
            <w:rFonts w:ascii="Times New Roman" w:hAnsi="Times New Roman"/>
            <w:b/>
            <w:noProof/>
          </w:rPr>
          <w:t>4.01.4.1</w:t>
        </w:r>
        <w:r w:rsidR="00FF1A8D" w:rsidRPr="00036B87">
          <w:rPr>
            <w:noProof/>
            <w:webHidden/>
          </w:rPr>
          <w:tab/>
        </w:r>
        <w:r w:rsidR="008B01DD" w:rsidRPr="008B01DD">
          <w:rPr>
            <w:noProof/>
            <w:webHidden/>
          </w:rPr>
          <w:tab/>
        </w:r>
        <w:r w:rsidR="00FF1A8D" w:rsidRPr="006D7CBE">
          <w:rPr>
            <w:noProof/>
            <w:webHidden/>
          </w:rPr>
          <w:fldChar w:fldCharType="begin"/>
        </w:r>
        <w:r w:rsidR="00FF1A8D" w:rsidRPr="00036B87">
          <w:rPr>
            <w:noProof/>
            <w:webHidden/>
          </w:rPr>
          <w:instrText xml:space="preserve"> PAGEREF _Toc352828323 \h </w:instrText>
        </w:r>
        <w:r w:rsidR="00FF1A8D" w:rsidRPr="006D7CBE">
          <w:rPr>
            <w:noProof/>
            <w:webHidden/>
          </w:rPr>
        </w:r>
        <w:r w:rsidR="00FF1A8D" w:rsidRPr="006D7CBE">
          <w:rPr>
            <w:noProof/>
            <w:webHidden/>
          </w:rPr>
          <w:fldChar w:fldCharType="separate"/>
        </w:r>
        <w:r w:rsidR="008829FB">
          <w:rPr>
            <w:noProof/>
            <w:webHidden/>
          </w:rPr>
          <w:t>14</w:t>
        </w:r>
        <w:r w:rsidR="00FF1A8D" w:rsidRPr="006D7CBE">
          <w:rPr>
            <w:noProof/>
            <w:webHidden/>
          </w:rPr>
          <w:fldChar w:fldCharType="end"/>
        </w:r>
      </w:hyperlink>
    </w:p>
    <w:p w:rsidR="00FF1A8D" w:rsidRPr="006D7CBE" w:rsidRDefault="009326E9" w:rsidP="00384439">
      <w:pPr>
        <w:pStyle w:val="TOC5"/>
        <w:rPr>
          <w:rFonts w:eastAsiaTheme="minorEastAsia"/>
          <w:noProof/>
          <w:snapToGrid/>
          <w:sz w:val="22"/>
          <w:szCs w:val="22"/>
        </w:rPr>
      </w:pPr>
      <w:hyperlink w:anchor="_Toc352828324" w:history="1">
        <w:r w:rsidR="00FF1A8D" w:rsidRPr="00036B87">
          <w:rPr>
            <w:rStyle w:val="Hyperlink"/>
            <w:rFonts w:ascii="Times New Roman" w:hAnsi="Times New Roman"/>
            <w:b/>
            <w:bCs/>
            <w:noProof/>
          </w:rPr>
          <w:t>4.01.4.2</w:t>
        </w:r>
        <w:r w:rsidR="00FF1A8D" w:rsidRPr="00036B87">
          <w:rPr>
            <w:noProof/>
            <w:webHidden/>
          </w:rPr>
          <w:tab/>
        </w:r>
        <w:r w:rsidR="00036B87" w:rsidRPr="00036B87">
          <w:rPr>
            <w:noProof/>
            <w:webHidden/>
          </w:rPr>
          <w:tab/>
        </w:r>
        <w:r w:rsidR="00FF1A8D" w:rsidRPr="006D7CBE">
          <w:rPr>
            <w:noProof/>
            <w:webHidden/>
          </w:rPr>
          <w:fldChar w:fldCharType="begin"/>
        </w:r>
        <w:r w:rsidR="00FF1A8D" w:rsidRPr="00036B87">
          <w:rPr>
            <w:noProof/>
            <w:webHidden/>
          </w:rPr>
          <w:instrText xml:space="preserve"> PAGEREF _Toc352828324 \h </w:instrText>
        </w:r>
        <w:r w:rsidR="00FF1A8D" w:rsidRPr="006D7CBE">
          <w:rPr>
            <w:noProof/>
            <w:webHidden/>
          </w:rPr>
        </w:r>
        <w:r w:rsidR="00FF1A8D" w:rsidRPr="006D7CBE">
          <w:rPr>
            <w:noProof/>
            <w:webHidden/>
          </w:rPr>
          <w:fldChar w:fldCharType="separate"/>
        </w:r>
        <w:r w:rsidR="008829FB">
          <w:rPr>
            <w:noProof/>
            <w:webHidden/>
          </w:rPr>
          <w:t>15</w:t>
        </w:r>
        <w:r w:rsidR="00FF1A8D" w:rsidRPr="006D7CBE">
          <w:rPr>
            <w:noProof/>
            <w:webHidden/>
          </w:rPr>
          <w:fldChar w:fldCharType="end"/>
        </w:r>
      </w:hyperlink>
    </w:p>
    <w:p w:rsidR="00FF1A8D" w:rsidRPr="006D7CBE" w:rsidRDefault="009326E9">
      <w:pPr>
        <w:pStyle w:val="TOC5"/>
        <w:rPr>
          <w:rFonts w:eastAsiaTheme="minorEastAsia"/>
          <w:noProof/>
          <w:snapToGrid/>
          <w:sz w:val="22"/>
          <w:szCs w:val="22"/>
        </w:rPr>
      </w:pPr>
      <w:hyperlink w:anchor="_Toc352828325" w:history="1">
        <w:r w:rsidR="00FF1A8D" w:rsidRPr="00036B87">
          <w:rPr>
            <w:rStyle w:val="Hyperlink"/>
            <w:rFonts w:ascii="Times New Roman" w:hAnsi="Times New Roman"/>
            <w:b/>
            <w:bCs/>
            <w:noProof/>
          </w:rPr>
          <w:t>4.01.4.3</w:t>
        </w:r>
        <w:r w:rsidR="00FF1A8D" w:rsidRPr="00036B87">
          <w:rPr>
            <w:noProof/>
            <w:webHidden/>
          </w:rPr>
          <w:tab/>
        </w:r>
        <w:r w:rsidR="00036B87" w:rsidRPr="00036B87">
          <w:rPr>
            <w:noProof/>
            <w:webHidden/>
          </w:rPr>
          <w:tab/>
        </w:r>
        <w:r w:rsidR="00FF1A8D" w:rsidRPr="006D7CBE">
          <w:rPr>
            <w:noProof/>
            <w:webHidden/>
          </w:rPr>
          <w:fldChar w:fldCharType="begin"/>
        </w:r>
        <w:r w:rsidR="00FF1A8D" w:rsidRPr="00036B87">
          <w:rPr>
            <w:noProof/>
            <w:webHidden/>
          </w:rPr>
          <w:instrText xml:space="preserve"> PAGEREF _Toc352828325 \h </w:instrText>
        </w:r>
        <w:r w:rsidR="00FF1A8D" w:rsidRPr="006D7CBE">
          <w:rPr>
            <w:noProof/>
            <w:webHidden/>
          </w:rPr>
        </w:r>
        <w:r w:rsidR="00FF1A8D" w:rsidRPr="006D7CBE">
          <w:rPr>
            <w:noProof/>
            <w:webHidden/>
          </w:rPr>
          <w:fldChar w:fldCharType="separate"/>
        </w:r>
        <w:r w:rsidR="008829FB">
          <w:rPr>
            <w:noProof/>
            <w:webHidden/>
          </w:rPr>
          <w:t>15</w:t>
        </w:r>
        <w:r w:rsidR="00FF1A8D" w:rsidRPr="006D7CBE">
          <w:rPr>
            <w:noProof/>
            <w:webHidden/>
          </w:rPr>
          <w:fldChar w:fldCharType="end"/>
        </w:r>
      </w:hyperlink>
    </w:p>
    <w:p w:rsidR="00FF1A8D" w:rsidRPr="006D7CBE" w:rsidRDefault="009326E9">
      <w:pPr>
        <w:pStyle w:val="TOC5"/>
        <w:rPr>
          <w:rFonts w:eastAsiaTheme="minorEastAsia"/>
          <w:noProof/>
          <w:snapToGrid/>
          <w:sz w:val="22"/>
          <w:szCs w:val="22"/>
        </w:rPr>
      </w:pPr>
      <w:hyperlink w:anchor="_Toc352828326" w:history="1">
        <w:r w:rsidR="00FF1A8D" w:rsidRPr="00036B87">
          <w:rPr>
            <w:rStyle w:val="Hyperlink"/>
            <w:rFonts w:ascii="Times New Roman" w:hAnsi="Times New Roman"/>
            <w:b/>
            <w:bCs/>
            <w:noProof/>
          </w:rPr>
          <w:t>4.01.4.4</w:t>
        </w:r>
        <w:r w:rsidR="00FF1A8D" w:rsidRPr="00036B87">
          <w:rPr>
            <w:noProof/>
            <w:webHidden/>
          </w:rPr>
          <w:tab/>
        </w:r>
        <w:r w:rsidR="00036B87" w:rsidRPr="00036B87">
          <w:rPr>
            <w:noProof/>
            <w:webHidden/>
          </w:rPr>
          <w:tab/>
        </w:r>
        <w:r w:rsidR="00FF1A8D" w:rsidRPr="006D7CBE">
          <w:rPr>
            <w:noProof/>
            <w:webHidden/>
          </w:rPr>
          <w:fldChar w:fldCharType="begin"/>
        </w:r>
        <w:r w:rsidR="00FF1A8D" w:rsidRPr="00036B87">
          <w:rPr>
            <w:noProof/>
            <w:webHidden/>
          </w:rPr>
          <w:instrText xml:space="preserve"> PAGEREF _Toc352828326 \h </w:instrText>
        </w:r>
        <w:r w:rsidR="00FF1A8D" w:rsidRPr="006D7CBE">
          <w:rPr>
            <w:noProof/>
            <w:webHidden/>
          </w:rPr>
        </w:r>
        <w:r w:rsidR="00FF1A8D" w:rsidRPr="006D7CBE">
          <w:rPr>
            <w:noProof/>
            <w:webHidden/>
          </w:rPr>
          <w:fldChar w:fldCharType="separate"/>
        </w:r>
        <w:r w:rsidR="008829FB">
          <w:rPr>
            <w:noProof/>
            <w:webHidden/>
          </w:rPr>
          <w:t>15</w:t>
        </w:r>
        <w:r w:rsidR="00FF1A8D" w:rsidRPr="006D7CBE">
          <w:rPr>
            <w:noProof/>
            <w:webHidden/>
          </w:rPr>
          <w:fldChar w:fldCharType="end"/>
        </w:r>
      </w:hyperlink>
    </w:p>
    <w:p w:rsidR="00FF1A8D" w:rsidRPr="006D7CBE" w:rsidRDefault="009326E9">
      <w:pPr>
        <w:pStyle w:val="TOC5"/>
        <w:rPr>
          <w:rFonts w:eastAsiaTheme="minorEastAsia"/>
          <w:noProof/>
          <w:snapToGrid/>
          <w:sz w:val="22"/>
          <w:szCs w:val="22"/>
        </w:rPr>
      </w:pPr>
      <w:hyperlink w:anchor="_Toc352828327" w:history="1">
        <w:r w:rsidR="00FF1A8D" w:rsidRPr="00036B87">
          <w:rPr>
            <w:rStyle w:val="Hyperlink"/>
            <w:rFonts w:ascii="Times New Roman" w:hAnsi="Times New Roman"/>
            <w:b/>
            <w:bCs/>
            <w:noProof/>
          </w:rPr>
          <w:t>4.01.4.5</w:t>
        </w:r>
        <w:r w:rsidR="00FF1A8D" w:rsidRPr="00036B87">
          <w:rPr>
            <w:noProof/>
            <w:webHidden/>
          </w:rPr>
          <w:tab/>
        </w:r>
        <w:r w:rsidR="00036B87" w:rsidRPr="00036B87">
          <w:rPr>
            <w:noProof/>
            <w:webHidden/>
          </w:rPr>
          <w:tab/>
        </w:r>
        <w:r w:rsidR="00FF1A8D" w:rsidRPr="006D7CBE">
          <w:rPr>
            <w:noProof/>
            <w:webHidden/>
          </w:rPr>
          <w:fldChar w:fldCharType="begin"/>
        </w:r>
        <w:r w:rsidR="00FF1A8D" w:rsidRPr="00036B87">
          <w:rPr>
            <w:noProof/>
            <w:webHidden/>
          </w:rPr>
          <w:instrText xml:space="preserve"> PAGEREF _Toc352828327 \h </w:instrText>
        </w:r>
        <w:r w:rsidR="00FF1A8D" w:rsidRPr="006D7CBE">
          <w:rPr>
            <w:noProof/>
            <w:webHidden/>
          </w:rPr>
        </w:r>
        <w:r w:rsidR="00FF1A8D" w:rsidRPr="006D7CBE">
          <w:rPr>
            <w:noProof/>
            <w:webHidden/>
          </w:rPr>
          <w:fldChar w:fldCharType="separate"/>
        </w:r>
        <w:r w:rsidR="008829FB">
          <w:rPr>
            <w:noProof/>
            <w:webHidden/>
          </w:rPr>
          <w:t>15</w:t>
        </w:r>
        <w:r w:rsidR="00FF1A8D" w:rsidRPr="006D7CBE">
          <w:rPr>
            <w:noProof/>
            <w:webHidden/>
          </w:rPr>
          <w:fldChar w:fldCharType="end"/>
        </w:r>
      </w:hyperlink>
    </w:p>
    <w:p w:rsidR="00FF1A8D" w:rsidRPr="006D7CBE" w:rsidRDefault="009326E9">
      <w:pPr>
        <w:pStyle w:val="TOC5"/>
        <w:rPr>
          <w:rFonts w:eastAsiaTheme="minorEastAsia"/>
          <w:noProof/>
          <w:snapToGrid/>
          <w:sz w:val="22"/>
          <w:szCs w:val="22"/>
        </w:rPr>
      </w:pPr>
      <w:hyperlink w:anchor="_Toc352828328" w:history="1">
        <w:r w:rsidR="00FF1A8D" w:rsidRPr="00036B87">
          <w:rPr>
            <w:rStyle w:val="Hyperlink"/>
            <w:rFonts w:ascii="Times New Roman" w:hAnsi="Times New Roman"/>
            <w:b/>
            <w:noProof/>
          </w:rPr>
          <w:t>4.01.4.6</w:t>
        </w:r>
        <w:r w:rsidR="00FF1A8D" w:rsidRPr="00036B87">
          <w:rPr>
            <w:noProof/>
            <w:webHidden/>
          </w:rPr>
          <w:tab/>
        </w:r>
        <w:r w:rsidR="00036B87" w:rsidRPr="00036B87">
          <w:rPr>
            <w:noProof/>
            <w:webHidden/>
          </w:rPr>
          <w:tab/>
        </w:r>
        <w:r w:rsidR="00FF1A8D" w:rsidRPr="006D7CBE">
          <w:rPr>
            <w:noProof/>
            <w:webHidden/>
          </w:rPr>
          <w:fldChar w:fldCharType="begin"/>
        </w:r>
        <w:r w:rsidR="00FF1A8D" w:rsidRPr="00036B87">
          <w:rPr>
            <w:noProof/>
            <w:webHidden/>
          </w:rPr>
          <w:instrText xml:space="preserve"> PAGEREF _Toc352828328 \h </w:instrText>
        </w:r>
        <w:r w:rsidR="00FF1A8D" w:rsidRPr="006D7CBE">
          <w:rPr>
            <w:noProof/>
            <w:webHidden/>
          </w:rPr>
        </w:r>
        <w:r w:rsidR="00FF1A8D" w:rsidRPr="006D7CBE">
          <w:rPr>
            <w:noProof/>
            <w:webHidden/>
          </w:rPr>
          <w:fldChar w:fldCharType="separate"/>
        </w:r>
        <w:r w:rsidR="008829FB">
          <w:rPr>
            <w:noProof/>
            <w:webHidden/>
          </w:rPr>
          <w:t>16</w:t>
        </w:r>
        <w:r w:rsidR="00FF1A8D" w:rsidRPr="006D7CBE">
          <w:rPr>
            <w:noProof/>
            <w:webHidden/>
          </w:rPr>
          <w:fldChar w:fldCharType="end"/>
        </w:r>
      </w:hyperlink>
    </w:p>
    <w:p w:rsidR="00FF1A8D" w:rsidRPr="006D7CBE" w:rsidRDefault="009326E9">
      <w:pPr>
        <w:pStyle w:val="TOC5"/>
        <w:rPr>
          <w:rFonts w:eastAsiaTheme="minorEastAsia"/>
          <w:noProof/>
          <w:snapToGrid/>
          <w:sz w:val="22"/>
          <w:szCs w:val="22"/>
        </w:rPr>
      </w:pPr>
      <w:hyperlink w:anchor="_Toc352828329" w:history="1">
        <w:r w:rsidR="00FF1A8D" w:rsidRPr="00036B87">
          <w:rPr>
            <w:rStyle w:val="Hyperlink"/>
            <w:rFonts w:ascii="Times New Roman" w:hAnsi="Times New Roman"/>
            <w:b/>
            <w:bCs/>
            <w:noProof/>
          </w:rPr>
          <w:t>4.01.4.7</w:t>
        </w:r>
        <w:r w:rsidR="00FF1A8D" w:rsidRPr="00036B87">
          <w:rPr>
            <w:noProof/>
            <w:webHidden/>
          </w:rPr>
          <w:tab/>
        </w:r>
        <w:r w:rsidR="00036B87" w:rsidRPr="00036B87">
          <w:rPr>
            <w:noProof/>
            <w:webHidden/>
          </w:rPr>
          <w:tab/>
        </w:r>
        <w:r w:rsidR="00FF1A8D" w:rsidRPr="006D7CBE">
          <w:rPr>
            <w:noProof/>
            <w:webHidden/>
          </w:rPr>
          <w:fldChar w:fldCharType="begin"/>
        </w:r>
        <w:r w:rsidR="00FF1A8D" w:rsidRPr="00036B87">
          <w:rPr>
            <w:noProof/>
            <w:webHidden/>
          </w:rPr>
          <w:instrText xml:space="preserve"> PAGEREF _Toc352828329 \h </w:instrText>
        </w:r>
        <w:r w:rsidR="00FF1A8D" w:rsidRPr="006D7CBE">
          <w:rPr>
            <w:noProof/>
            <w:webHidden/>
          </w:rPr>
        </w:r>
        <w:r w:rsidR="00FF1A8D" w:rsidRPr="006D7CBE">
          <w:rPr>
            <w:noProof/>
            <w:webHidden/>
          </w:rPr>
          <w:fldChar w:fldCharType="separate"/>
        </w:r>
        <w:r w:rsidR="008829FB">
          <w:rPr>
            <w:noProof/>
            <w:webHidden/>
          </w:rPr>
          <w:t>16</w:t>
        </w:r>
        <w:r w:rsidR="00FF1A8D" w:rsidRPr="006D7CBE">
          <w:rPr>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30" w:history="1">
        <w:r w:rsidR="00FF1A8D" w:rsidRPr="00036B87">
          <w:rPr>
            <w:rStyle w:val="Hyperlink"/>
            <w:rFonts w:ascii="Times New Roman" w:hAnsi="Times New Roman"/>
            <w:b/>
            <w:noProof/>
            <w:spacing w:val="-3"/>
          </w:rPr>
          <w:t>4.02  Contractor</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31" w:history="1">
        <w:r w:rsidR="00FF1A8D" w:rsidRPr="00036B87">
          <w:rPr>
            <w:rStyle w:val="Hyperlink"/>
            <w:rFonts w:ascii="Times New Roman" w:hAnsi="Times New Roman"/>
            <w:b/>
            <w:noProof/>
            <w:spacing w:val="-3"/>
          </w:rPr>
          <w:t>4.02.1  Contractor’s Responsibility for the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32" w:history="1">
        <w:r w:rsidR="00FF1A8D" w:rsidRPr="00036B87">
          <w:rPr>
            <w:rStyle w:val="Hyperlink"/>
            <w:rFonts w:ascii="Times New Roman" w:hAnsi="Times New Roman"/>
            <w:b/>
            <w:noProof/>
            <w:spacing w:val="-3"/>
          </w:rPr>
          <w:t>4.02.2  Review of Contract Documents and Field Conditions by Contractor</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33" w:history="1">
        <w:r w:rsidR="00FF1A8D" w:rsidRPr="00036B87">
          <w:rPr>
            <w:rStyle w:val="Hyperlink"/>
            <w:rFonts w:ascii="Times New Roman" w:hAnsi="Times New Roman"/>
            <w:b/>
            <w:noProof/>
            <w:spacing w:val="-3"/>
          </w:rPr>
          <w:t>4.02.3  Supervision and Construction Procedures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17</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34" w:history="1">
        <w:r w:rsidR="00FF1A8D" w:rsidRPr="00036B87">
          <w:rPr>
            <w:rStyle w:val="Hyperlink"/>
            <w:rFonts w:ascii="Times New Roman" w:hAnsi="Times New Roman"/>
            <w:b/>
            <w:noProof/>
            <w:spacing w:val="-3"/>
          </w:rPr>
          <w:t>4.02.4  Quality Control</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35" w:history="1">
        <w:r w:rsidR="00FF1A8D" w:rsidRPr="00036B87">
          <w:rPr>
            <w:rStyle w:val="Hyperlink"/>
            <w:rFonts w:ascii="Times New Roman" w:hAnsi="Times New Roman"/>
            <w:b/>
            <w:noProof/>
            <w:spacing w:val="-3"/>
          </w:rPr>
          <w:t>4.02.5  Labor and Materials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36" w:history="1">
        <w:r w:rsidR="00FF1A8D" w:rsidRPr="00036B87">
          <w:rPr>
            <w:rStyle w:val="Hyperlink"/>
            <w:rFonts w:ascii="Times New Roman" w:hAnsi="Times New Roman"/>
            <w:b/>
            <w:noProof/>
            <w:spacing w:val="-3"/>
          </w:rPr>
          <w:t>4.02.6  Disputes with Subcontractors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19</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37" w:history="1">
        <w:r w:rsidR="00FF1A8D" w:rsidRPr="00036B87">
          <w:rPr>
            <w:rStyle w:val="Hyperlink"/>
            <w:rFonts w:ascii="Times New Roman" w:hAnsi="Times New Roman"/>
            <w:b/>
            <w:noProof/>
            <w:spacing w:val="-3"/>
          </w:rPr>
          <w:t>4.02.7  Project Manager and Superintendent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19</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38" w:history="1">
        <w:r w:rsidR="00FF1A8D" w:rsidRPr="00036B87">
          <w:rPr>
            <w:rStyle w:val="Hyperlink"/>
            <w:rFonts w:ascii="Times New Roman" w:hAnsi="Times New Roman"/>
            <w:b/>
            <w:noProof/>
            <w:spacing w:val="-3"/>
          </w:rPr>
          <w:t>4.02.8  Taxes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20</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39" w:history="1">
        <w:r w:rsidR="00FF1A8D" w:rsidRPr="00036B87">
          <w:rPr>
            <w:rStyle w:val="Hyperlink"/>
            <w:rFonts w:ascii="Times New Roman" w:hAnsi="Times New Roman"/>
            <w:b/>
            <w:noProof/>
            <w:spacing w:val="-3"/>
          </w:rPr>
          <w:t>4.02.9  Permits and Notices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20</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40" w:history="1">
        <w:r w:rsidR="00FF1A8D" w:rsidRPr="00036B87">
          <w:rPr>
            <w:rStyle w:val="Hyperlink"/>
            <w:rFonts w:ascii="Times New Roman" w:hAnsi="Times New Roman"/>
            <w:b/>
            <w:noProof/>
            <w:spacing w:val="-3"/>
          </w:rPr>
          <w:t>4.02.10  Allowances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20</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41" w:history="1">
        <w:r w:rsidR="00FF1A8D" w:rsidRPr="00036B87">
          <w:rPr>
            <w:rStyle w:val="Hyperlink"/>
            <w:rFonts w:ascii="Times New Roman" w:hAnsi="Times New Roman"/>
            <w:b/>
            <w:noProof/>
            <w:spacing w:val="-3"/>
          </w:rPr>
          <w:t>4.02.11  Use of Site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20</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42" w:history="1">
        <w:r w:rsidR="00FF1A8D" w:rsidRPr="00036B87">
          <w:rPr>
            <w:rStyle w:val="Hyperlink"/>
            <w:rFonts w:ascii="Times New Roman" w:hAnsi="Times New Roman"/>
            <w:b/>
            <w:noProof/>
            <w:spacing w:val="-3"/>
          </w:rPr>
          <w:t>4.02.12  Safety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21</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43" w:history="1">
        <w:r w:rsidR="00FF1A8D" w:rsidRPr="00036B87">
          <w:rPr>
            <w:rStyle w:val="Hyperlink"/>
            <w:rFonts w:ascii="Times New Roman" w:hAnsi="Times New Roman"/>
            <w:b/>
            <w:noProof/>
            <w:spacing w:val="-3"/>
          </w:rPr>
          <w:t>4.02.13</w:t>
        </w:r>
        <w:r w:rsidR="00FF1A8D" w:rsidRPr="00036B87">
          <w:rPr>
            <w:rStyle w:val="Hyperlink"/>
            <w:rFonts w:ascii="Times New Roman" w:hAnsi="Times New Roman"/>
            <w:noProof/>
            <w:spacing w:val="-3"/>
          </w:rPr>
          <w:t xml:space="preserve">  </w:t>
        </w:r>
        <w:r w:rsidR="00FF1A8D" w:rsidRPr="00036B87">
          <w:rPr>
            <w:rStyle w:val="Hyperlink"/>
            <w:rFonts w:ascii="Times New Roman" w:hAnsi="Times New Roman"/>
            <w:b/>
            <w:noProof/>
            <w:spacing w:val="-3"/>
          </w:rPr>
          <w:t>Hazardous Condition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22</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44" w:history="1">
        <w:r w:rsidR="00FF1A8D" w:rsidRPr="00036B87">
          <w:rPr>
            <w:rStyle w:val="Hyperlink"/>
            <w:rFonts w:ascii="Times New Roman" w:hAnsi="Times New Roman"/>
            <w:b/>
            <w:noProof/>
            <w:spacing w:val="-3"/>
          </w:rPr>
          <w:t>4.02.14  Cutting, Patching and Sequencing</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22</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45" w:history="1">
        <w:r w:rsidR="00FF1A8D" w:rsidRPr="00036B87">
          <w:rPr>
            <w:rStyle w:val="Hyperlink"/>
            <w:rFonts w:ascii="Times New Roman" w:hAnsi="Times New Roman"/>
            <w:b/>
            <w:noProof/>
            <w:spacing w:val="-3"/>
          </w:rPr>
          <w:t>4.02.15  Access to Site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22</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46" w:history="1">
        <w:r w:rsidR="00FF1A8D" w:rsidRPr="00036B87">
          <w:rPr>
            <w:rStyle w:val="Hyperlink"/>
            <w:rFonts w:ascii="Times New Roman" w:hAnsi="Times New Roman"/>
            <w:b/>
            <w:noProof/>
            <w:spacing w:val="-3"/>
          </w:rPr>
          <w:t>4.02.16  Burden for Damage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23</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47" w:history="1">
        <w:r w:rsidR="00FF1A8D" w:rsidRPr="00036B87">
          <w:rPr>
            <w:rStyle w:val="Hyperlink"/>
            <w:rFonts w:ascii="Times New Roman" w:hAnsi="Times New Roman"/>
            <w:b/>
            <w:noProof/>
            <w:spacing w:val="-3"/>
          </w:rPr>
          <w:t>4.02.17  Payments by Contractor</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23</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48" w:history="1">
        <w:r w:rsidR="00FF1A8D" w:rsidRPr="00036B87">
          <w:rPr>
            <w:rStyle w:val="Hyperlink"/>
            <w:rFonts w:ascii="Times New Roman" w:hAnsi="Times New Roman"/>
            <w:b/>
            <w:noProof/>
            <w:spacing w:val="-3"/>
          </w:rPr>
          <w:t>4.02.18  Responsibility to Secure and Pay for Permits, Licenses, Utility Connections, Etc.</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24</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49" w:history="1">
        <w:r w:rsidR="00FF1A8D" w:rsidRPr="00036B87">
          <w:rPr>
            <w:rStyle w:val="Hyperlink"/>
            <w:rFonts w:ascii="Times New Roman" w:hAnsi="Times New Roman"/>
            <w:b/>
            <w:noProof/>
            <w:spacing w:val="-3"/>
          </w:rPr>
          <w:t>4.02.19  Patented or Copyrighted Materials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24</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50" w:history="1">
        <w:r w:rsidR="00FF1A8D" w:rsidRPr="00036B87">
          <w:rPr>
            <w:rStyle w:val="Hyperlink"/>
            <w:rFonts w:ascii="Times New Roman" w:hAnsi="Times New Roman"/>
            <w:b/>
            <w:noProof/>
            <w:spacing w:val="-3"/>
          </w:rPr>
          <w:t>4.02.20  Property Rights in Materials and Equipment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24</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51" w:history="1">
        <w:r w:rsidR="00FF1A8D" w:rsidRPr="00036B87">
          <w:rPr>
            <w:rStyle w:val="Hyperlink"/>
            <w:rFonts w:ascii="Times New Roman" w:hAnsi="Times New Roman"/>
            <w:b/>
            <w:noProof/>
            <w:spacing w:val="-3"/>
          </w:rPr>
          <w:t>4.02.21  Utilities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24</w:t>
        </w:r>
        <w:r w:rsidR="00FF1A8D" w:rsidRPr="006D7CBE">
          <w:rPr>
            <w:rFonts w:ascii="Times New Roman" w:hAnsi="Times New Roman"/>
            <w:noProof/>
            <w:webHidden/>
          </w:rPr>
          <w:fldChar w:fldCharType="end"/>
        </w:r>
      </w:hyperlink>
    </w:p>
    <w:p w:rsidR="006D7CBE" w:rsidRDefault="009326E9" w:rsidP="006D7CBE">
      <w:pPr>
        <w:ind w:left="1440" w:firstLine="720"/>
        <w:rPr>
          <w:rFonts w:ascii="Times New Roman" w:eastAsiaTheme="minorEastAsia" w:hAnsi="Times New Roman"/>
        </w:rPr>
      </w:pPr>
      <w:hyperlink w:anchor="_Toc352828352" w:history="1">
        <w:r w:rsidR="00FF1A8D" w:rsidRPr="00036B87">
          <w:rPr>
            <w:rStyle w:val="Hyperlink"/>
            <w:rFonts w:ascii="Times New Roman" w:hAnsi="Times New Roman"/>
            <w:b/>
            <w:noProof/>
            <w:spacing w:val="-3"/>
          </w:rPr>
          <w:t>4.02.22  Asbestos</w:t>
        </w:r>
        <w:r w:rsidR="00FF1A8D" w:rsidRPr="00036B87">
          <w:rPr>
            <w:rStyle w:val="Hyperlink"/>
            <w:rFonts w:ascii="Times New Roman" w:hAnsi="Times New Roman"/>
            <w:noProof/>
            <w:spacing w:val="-3"/>
          </w:rPr>
          <w:t xml:space="preserve"> </w:t>
        </w:r>
        <w:r w:rsidR="00FF1A8D" w:rsidRPr="00036B87">
          <w:rPr>
            <w:rStyle w:val="Hyperlink"/>
            <w:rFonts w:ascii="Times New Roman" w:hAnsi="Times New Roman"/>
            <w:b/>
            <w:noProof/>
            <w:spacing w:val="-3"/>
          </w:rPr>
          <w:t>and Hazardous Materials</w:t>
        </w:r>
        <w:r w:rsidR="00FF1A8D" w:rsidRPr="006D7CBE">
          <w:rPr>
            <w:rFonts w:ascii="Times New Roman" w:hAnsi="Times New Roman"/>
            <w:noProof/>
            <w:webHidden/>
          </w:rPr>
          <w:tab/>
        </w:r>
        <w:r w:rsidR="006D7CBE">
          <w:rPr>
            <w:rFonts w:ascii="Times New Roman" w:hAnsi="Times New Roman"/>
            <w:noProof/>
            <w:webHidden/>
          </w:rPr>
          <w:t>……………………………………………</w:t>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25</w:t>
        </w:r>
        <w:r w:rsidR="00FF1A8D" w:rsidRPr="006D7CBE">
          <w:rPr>
            <w:rFonts w:ascii="Times New Roman" w:hAnsi="Times New Roman"/>
            <w:noProof/>
            <w:webHidden/>
          </w:rPr>
          <w:fldChar w:fldCharType="end"/>
        </w:r>
      </w:hyperlink>
    </w:p>
    <w:p w:rsidR="006D7CBE" w:rsidRDefault="00DA043F" w:rsidP="006D7CBE">
      <w:pPr>
        <w:ind w:left="1440" w:firstLine="720"/>
        <w:rPr>
          <w:rFonts w:ascii="Times New Roman" w:eastAsiaTheme="minorEastAsia" w:hAnsi="Times New Roman"/>
          <w:b/>
        </w:rPr>
      </w:pPr>
      <w:r w:rsidRPr="006D7CBE">
        <w:rPr>
          <w:rFonts w:ascii="Times New Roman" w:eastAsiaTheme="minorEastAsia" w:hAnsi="Times New Roman"/>
          <w:b/>
        </w:rPr>
        <w:t>4.02.23  Photographic Site Survey</w:t>
      </w:r>
      <w:r w:rsidR="006D7CBE">
        <w:rPr>
          <w:rFonts w:ascii="Times New Roman" w:eastAsiaTheme="minorEastAsia" w:hAnsi="Times New Roman"/>
          <w:b/>
        </w:rPr>
        <w:t xml:space="preserve">   </w:t>
      </w:r>
      <w:r w:rsidR="008829FB">
        <w:rPr>
          <w:rFonts w:ascii="Times New Roman" w:eastAsiaTheme="minorEastAsia" w:hAnsi="Times New Roman"/>
          <w:b/>
          <w:webHidden/>
        </w:rPr>
        <w:t>……………………………………………</w:t>
      </w:r>
      <w:r w:rsidR="006D7CBE">
        <w:rPr>
          <w:rFonts w:ascii="Times New Roman" w:eastAsiaTheme="minorEastAsia" w:hAnsi="Times New Roman"/>
          <w:b/>
          <w:webHidden/>
        </w:rPr>
        <w:t>.</w:t>
      </w:r>
      <w:r w:rsidR="008829FB">
        <w:rPr>
          <w:rFonts w:ascii="Times New Roman" w:eastAsiaTheme="minorEastAsia" w:hAnsi="Times New Roman"/>
          <w:b/>
          <w:webHidden/>
        </w:rPr>
        <w:t>…</w:t>
      </w:r>
      <w:r w:rsidR="006D7CBE">
        <w:rPr>
          <w:rFonts w:ascii="Times New Roman" w:eastAsiaTheme="minorEastAsia" w:hAnsi="Times New Roman"/>
          <w:b/>
          <w:webHidden/>
        </w:rPr>
        <w:t>..</w:t>
      </w:r>
      <w:r w:rsidR="008829FB">
        <w:rPr>
          <w:rFonts w:ascii="Times New Roman" w:eastAsiaTheme="minorEastAsia" w:hAnsi="Times New Roman"/>
          <w:b/>
          <w:webHidden/>
        </w:rPr>
        <w:t>…</w:t>
      </w:r>
      <w:r w:rsidR="008B01DD">
        <w:rPr>
          <w:rFonts w:ascii="Times New Roman" w:eastAsiaTheme="minorEastAsia" w:hAnsi="Times New Roman"/>
          <w:b/>
          <w:webHidden/>
        </w:rPr>
        <w:t>25</w:t>
      </w:r>
    </w:p>
    <w:p w:rsidR="00DA043F" w:rsidRPr="006D7CBE" w:rsidRDefault="00DA043F" w:rsidP="006D7CBE">
      <w:pPr>
        <w:ind w:left="1440" w:firstLine="720"/>
        <w:rPr>
          <w:rFonts w:ascii="Times New Roman" w:eastAsiaTheme="minorEastAsia" w:hAnsi="Times New Roman"/>
          <w:b/>
        </w:rPr>
      </w:pPr>
      <w:r w:rsidRPr="006D7CBE">
        <w:rPr>
          <w:rFonts w:ascii="Times New Roman" w:eastAsiaTheme="minorEastAsia" w:hAnsi="Times New Roman"/>
          <w:b/>
        </w:rPr>
        <w:t>4.02.24  Compliance with University Policies on Drugs, Alcohol and Tobacco</w:t>
      </w:r>
      <w:r w:rsidR="008829FB">
        <w:rPr>
          <w:rFonts w:ascii="Times New Roman" w:eastAsiaTheme="minorEastAsia" w:hAnsi="Times New Roman"/>
          <w:b/>
        </w:rPr>
        <w:t>…….25</w:t>
      </w:r>
    </w:p>
    <w:p w:rsidR="00FF1A8D" w:rsidRPr="006D7CBE" w:rsidRDefault="009326E9">
      <w:pPr>
        <w:pStyle w:val="TOC3"/>
        <w:rPr>
          <w:rFonts w:ascii="Times New Roman" w:eastAsiaTheme="minorEastAsia" w:hAnsi="Times New Roman"/>
          <w:noProof/>
          <w:snapToGrid/>
          <w:sz w:val="22"/>
          <w:szCs w:val="22"/>
        </w:rPr>
      </w:pPr>
      <w:hyperlink w:anchor="_Toc352828353" w:history="1">
        <w:r w:rsidR="00FF1A8D" w:rsidRPr="00036B87">
          <w:rPr>
            <w:rStyle w:val="Hyperlink"/>
            <w:rFonts w:ascii="Times New Roman" w:hAnsi="Times New Roman"/>
            <w:b/>
            <w:noProof/>
            <w:spacing w:val="-3"/>
          </w:rPr>
          <w:t>4.03  Design Professional</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25</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54" w:history="1">
        <w:r w:rsidR="00FF1A8D" w:rsidRPr="00036B87">
          <w:rPr>
            <w:rStyle w:val="Hyperlink"/>
            <w:rFonts w:ascii="Times New Roman" w:hAnsi="Times New Roman"/>
            <w:b/>
            <w:noProof/>
            <w:spacing w:val="-3"/>
          </w:rPr>
          <w:t>4.03.1  Design Professional's</w:t>
        </w:r>
        <w:r w:rsidR="00FF1A8D" w:rsidRPr="00036B87">
          <w:rPr>
            <w:rStyle w:val="Hyperlink"/>
            <w:rFonts w:ascii="Times New Roman" w:hAnsi="Times New Roman"/>
            <w:noProof/>
            <w:spacing w:val="-3"/>
          </w:rPr>
          <w:t xml:space="preserve"> </w:t>
        </w:r>
        <w:r w:rsidR="00FF1A8D" w:rsidRPr="00036B87">
          <w:rPr>
            <w:rStyle w:val="Hyperlink"/>
            <w:rFonts w:ascii="Times New Roman" w:hAnsi="Times New Roman"/>
            <w:b/>
            <w:noProof/>
            <w:spacing w:val="-3"/>
          </w:rPr>
          <w:t>Administration of Contract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25</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55" w:history="1">
        <w:r w:rsidR="00FF1A8D" w:rsidRPr="00036B87">
          <w:rPr>
            <w:rStyle w:val="Hyperlink"/>
            <w:rFonts w:ascii="Times New Roman" w:hAnsi="Times New Roman"/>
            <w:b/>
            <w:noProof/>
            <w:spacing w:val="-3"/>
          </w:rPr>
          <w:t>4.03.2  Communications Facilitating Contract Administration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56" w:history="1">
        <w:r w:rsidR="00FF1A8D" w:rsidRPr="00036B87">
          <w:rPr>
            <w:rStyle w:val="Hyperlink"/>
            <w:rFonts w:ascii="Times New Roman" w:hAnsi="Times New Roman"/>
            <w:b/>
            <w:noProof/>
            <w:spacing w:val="-3"/>
          </w:rPr>
          <w:t>4.03.3 Evaluation of Applications for Payment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57" w:history="1">
        <w:r w:rsidR="00FF1A8D" w:rsidRPr="00036B87">
          <w:rPr>
            <w:rStyle w:val="Hyperlink"/>
            <w:rFonts w:ascii="Times New Roman" w:hAnsi="Times New Roman"/>
            <w:b/>
            <w:noProof/>
            <w:spacing w:val="-3"/>
          </w:rPr>
          <w:t>4.03.4  Review of Shop Drawings, Product Data and Samples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27</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58" w:history="1">
        <w:r w:rsidR="00FF1A8D" w:rsidRPr="00036B87">
          <w:rPr>
            <w:rStyle w:val="Hyperlink"/>
            <w:rFonts w:ascii="Times New Roman" w:hAnsi="Times New Roman"/>
            <w:b/>
            <w:noProof/>
            <w:spacing w:val="-3"/>
          </w:rPr>
          <w:t>4.03.5  Site Observations to Determine Substantial and Final Completion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27</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59" w:history="1">
        <w:r w:rsidR="00FF1A8D" w:rsidRPr="00036B87">
          <w:rPr>
            <w:rStyle w:val="Hyperlink"/>
            <w:rFonts w:ascii="Times New Roman" w:hAnsi="Times New Roman"/>
            <w:b/>
            <w:noProof/>
            <w:spacing w:val="-3"/>
          </w:rPr>
          <w:t>4.03.6  Interpretation of Contract Performance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27</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60" w:history="1">
        <w:r w:rsidR="00FF1A8D" w:rsidRPr="00036B87">
          <w:rPr>
            <w:rStyle w:val="Hyperlink"/>
            <w:rFonts w:ascii="Times New Roman" w:hAnsi="Times New Roman"/>
            <w:b/>
            <w:noProof/>
            <w:spacing w:val="-3"/>
          </w:rPr>
          <w:t>4.04  Delegation of Performance and Assignment of Money Earned</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28</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61" w:history="1">
        <w:r w:rsidR="00FF1A8D" w:rsidRPr="00036B87">
          <w:rPr>
            <w:rStyle w:val="Hyperlink"/>
            <w:rFonts w:ascii="Times New Roman" w:hAnsi="Times New Roman"/>
            <w:b/>
            <w:noProof/>
            <w:spacing w:val="-3"/>
          </w:rPr>
          <w:t>4.05  Contractor’s Insurance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62" w:history="1">
        <w:r w:rsidR="00FF1A8D" w:rsidRPr="00036B87">
          <w:rPr>
            <w:rStyle w:val="Hyperlink"/>
            <w:rFonts w:ascii="Times New Roman" w:hAnsi="Times New Roman"/>
            <w:b/>
            <w:noProof/>
            <w:spacing w:val="-3"/>
          </w:rPr>
          <w:t>4.05.1  Policies and Coverage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63" w:history="1">
        <w:r w:rsidR="00FF1A8D" w:rsidRPr="00036B87">
          <w:rPr>
            <w:rStyle w:val="Hyperlink"/>
            <w:rFonts w:ascii="Times New Roman" w:hAnsi="Times New Roman"/>
            <w:b/>
            <w:noProof/>
            <w:spacing w:val="-3"/>
          </w:rPr>
          <w:t>4.05.2  Proof of Coverage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29</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64" w:history="1">
        <w:r w:rsidR="00FF1A8D" w:rsidRPr="00036B87">
          <w:rPr>
            <w:rStyle w:val="Hyperlink"/>
            <w:rFonts w:ascii="Times New Roman" w:hAnsi="Times New Roman"/>
            <w:b/>
            <w:noProof/>
            <w:spacing w:val="-3"/>
          </w:rPr>
          <w:t>4.05.3  Subcontractor's Insurance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30</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65" w:history="1">
        <w:r w:rsidR="00FF1A8D" w:rsidRPr="00036B87">
          <w:rPr>
            <w:rStyle w:val="Hyperlink"/>
            <w:rFonts w:ascii="Times New Roman" w:hAnsi="Times New Roman"/>
            <w:b/>
            <w:noProof/>
            <w:spacing w:val="-3"/>
          </w:rPr>
          <w:t>4.05.4  Scope of Insurance Coverage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30</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66" w:history="1">
        <w:r w:rsidR="00FF1A8D" w:rsidRPr="00036B87">
          <w:rPr>
            <w:rStyle w:val="Hyperlink"/>
            <w:rFonts w:ascii="Times New Roman" w:hAnsi="Times New Roman"/>
            <w:b/>
            <w:noProof/>
            <w:spacing w:val="-3"/>
          </w:rPr>
          <w:t>4.05.5  Miscellaneous Insurance Provisions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31</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67" w:history="1">
        <w:r w:rsidR="00FF1A8D" w:rsidRPr="00036B87">
          <w:rPr>
            <w:rStyle w:val="Hyperlink"/>
            <w:rFonts w:ascii="Times New Roman" w:hAnsi="Times New Roman"/>
            <w:b/>
            <w:noProof/>
            <w:spacing w:val="-3"/>
          </w:rPr>
          <w:t>4.05.6  Loss Adjustment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31</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68" w:history="1">
        <w:r w:rsidR="00FF1A8D" w:rsidRPr="00036B87">
          <w:rPr>
            <w:rStyle w:val="Hyperlink"/>
            <w:rFonts w:ascii="Times New Roman" w:hAnsi="Times New Roman"/>
            <w:b/>
            <w:noProof/>
            <w:spacing w:val="-3"/>
          </w:rPr>
          <w:t>4.05.7  Compensation Distribution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31</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69" w:history="1">
        <w:r w:rsidR="00FF1A8D" w:rsidRPr="00036B87">
          <w:rPr>
            <w:rStyle w:val="Hyperlink"/>
            <w:rFonts w:ascii="Times New Roman" w:hAnsi="Times New Roman"/>
            <w:b/>
            <w:noProof/>
            <w:spacing w:val="-3"/>
          </w:rPr>
          <w:t xml:space="preserve">4.05.8 </w:t>
        </w:r>
        <w:r w:rsidR="00FF1A8D" w:rsidRPr="00036B87">
          <w:rPr>
            <w:rStyle w:val="Hyperlink"/>
            <w:rFonts w:ascii="Times New Roman" w:hAnsi="Times New Roman"/>
            <w:noProof/>
            <w:spacing w:val="-3"/>
          </w:rPr>
          <w:t xml:space="preserve"> </w:t>
        </w:r>
        <w:r w:rsidR="00FF1A8D" w:rsidRPr="00036B87">
          <w:rPr>
            <w:rStyle w:val="Hyperlink"/>
            <w:rFonts w:ascii="Times New Roman" w:hAnsi="Times New Roman"/>
            <w:b/>
            <w:noProof/>
            <w:spacing w:val="-3"/>
          </w:rPr>
          <w:t>Waivers of Subrogation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32</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70" w:history="1">
        <w:r w:rsidR="00FF1A8D" w:rsidRPr="00036B87">
          <w:rPr>
            <w:rStyle w:val="Hyperlink"/>
            <w:rFonts w:ascii="Times New Roman" w:hAnsi="Times New Roman"/>
            <w:b/>
            <w:noProof/>
            <w:spacing w:val="-3"/>
          </w:rPr>
          <w:t>4.06  Indemnification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32</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71" w:history="1">
        <w:r w:rsidR="00FF1A8D" w:rsidRPr="00036B87">
          <w:rPr>
            <w:rStyle w:val="Hyperlink"/>
            <w:rFonts w:ascii="Times New Roman" w:hAnsi="Times New Roman"/>
            <w:b/>
            <w:noProof/>
            <w:spacing w:val="-3"/>
          </w:rPr>
          <w:t>4.06.1</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32</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72" w:history="1">
        <w:r w:rsidR="00FF1A8D" w:rsidRPr="00036B87">
          <w:rPr>
            <w:rStyle w:val="Hyperlink"/>
            <w:rFonts w:ascii="Times New Roman" w:hAnsi="Times New Roman"/>
            <w:b/>
            <w:noProof/>
            <w:spacing w:val="-3"/>
          </w:rPr>
          <w:t>4.06.2</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32</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73" w:history="1">
        <w:r w:rsidR="00FF1A8D" w:rsidRPr="00036B87">
          <w:rPr>
            <w:rStyle w:val="Hyperlink"/>
            <w:rFonts w:ascii="Times New Roman" w:hAnsi="Times New Roman"/>
            <w:b/>
            <w:noProof/>
            <w:spacing w:val="-3"/>
          </w:rPr>
          <w:t>4.06.3</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33</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74" w:history="1">
        <w:r w:rsidR="00FF1A8D" w:rsidRPr="00036B87">
          <w:rPr>
            <w:rStyle w:val="Hyperlink"/>
            <w:rFonts w:ascii="Times New Roman" w:hAnsi="Times New Roman"/>
            <w:b/>
            <w:noProof/>
            <w:spacing w:val="-3"/>
          </w:rPr>
          <w:t>4.06.4</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33</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75" w:history="1">
        <w:r w:rsidR="00FF1A8D" w:rsidRPr="00036B87">
          <w:rPr>
            <w:rStyle w:val="Hyperlink"/>
            <w:rFonts w:ascii="Times New Roman" w:hAnsi="Times New Roman"/>
            <w:b/>
            <w:noProof/>
            <w:spacing w:val="-3"/>
          </w:rPr>
          <w:t>4.06.5</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34</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76" w:history="1">
        <w:r w:rsidR="00FF1A8D" w:rsidRPr="00036B87">
          <w:rPr>
            <w:rStyle w:val="Hyperlink"/>
            <w:rFonts w:ascii="Times New Roman" w:hAnsi="Times New Roman"/>
            <w:b/>
            <w:noProof/>
            <w:spacing w:val="-3"/>
          </w:rPr>
          <w:t>4.06.6</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34</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77" w:history="1">
        <w:r w:rsidR="00FF1A8D" w:rsidRPr="00036B87">
          <w:rPr>
            <w:rStyle w:val="Hyperlink"/>
            <w:rFonts w:ascii="Times New Roman" w:hAnsi="Times New Roman"/>
            <w:b/>
            <w:noProof/>
            <w:spacing w:val="-3"/>
          </w:rPr>
          <w:t>4.06.7</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34</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78" w:history="1">
        <w:r w:rsidR="00FF1A8D" w:rsidRPr="00036B87">
          <w:rPr>
            <w:rStyle w:val="Hyperlink"/>
            <w:rFonts w:ascii="Times New Roman" w:hAnsi="Times New Roman"/>
            <w:b/>
            <w:noProof/>
            <w:spacing w:val="-3"/>
          </w:rPr>
          <w:t>4.07  Occupancy by University Prior to Acceptance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34</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79" w:history="1">
        <w:r w:rsidR="00FF1A8D" w:rsidRPr="00036B87">
          <w:rPr>
            <w:rStyle w:val="Hyperlink"/>
            <w:rFonts w:ascii="Times New Roman" w:hAnsi="Times New Roman"/>
            <w:b/>
            <w:noProof/>
            <w:spacing w:val="-3"/>
          </w:rPr>
          <w:t>4.08  Contract Time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35</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80" w:history="1">
        <w:r w:rsidR="00FF1A8D" w:rsidRPr="00036B87">
          <w:rPr>
            <w:rStyle w:val="Hyperlink"/>
            <w:rFonts w:ascii="Times New Roman" w:hAnsi="Times New Roman"/>
            <w:b/>
            <w:noProof/>
            <w:spacing w:val="-3"/>
          </w:rPr>
          <w:t>4.08.1  Time of the Essence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35</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81" w:history="1">
        <w:r w:rsidR="00FF1A8D" w:rsidRPr="00036B87">
          <w:rPr>
            <w:rStyle w:val="Hyperlink"/>
            <w:rFonts w:ascii="Times New Roman" w:hAnsi="Times New Roman"/>
            <w:b/>
            <w:noProof/>
            <w:spacing w:val="-3"/>
          </w:rPr>
          <w:t>4.08.2</w:t>
        </w:r>
        <w:r w:rsidR="00FF1A8D" w:rsidRPr="00036B87">
          <w:rPr>
            <w:rStyle w:val="Hyperlink"/>
            <w:rFonts w:ascii="Times New Roman" w:hAnsi="Times New Roman"/>
            <w:noProof/>
            <w:spacing w:val="-3"/>
          </w:rPr>
          <w:t xml:space="preserve"> </w:t>
        </w:r>
        <w:r w:rsidR="00FF1A8D" w:rsidRPr="00036B87">
          <w:rPr>
            <w:rStyle w:val="Hyperlink"/>
            <w:rFonts w:ascii="Times New Roman" w:hAnsi="Times New Roman"/>
            <w:b/>
            <w:noProof/>
            <w:spacing w:val="-3"/>
          </w:rPr>
          <w:t>Starting and Completion Date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35</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82" w:history="1">
        <w:r w:rsidR="00FF1A8D" w:rsidRPr="00036B87">
          <w:rPr>
            <w:rStyle w:val="Hyperlink"/>
            <w:rFonts w:ascii="Times New Roman" w:hAnsi="Times New Roman"/>
            <w:b/>
            <w:noProof/>
            <w:spacing w:val="-3"/>
          </w:rPr>
          <w:t>4.08.3 Delay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35</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83" w:history="1">
        <w:r w:rsidR="00FF1A8D" w:rsidRPr="00036B87">
          <w:rPr>
            <w:rStyle w:val="Hyperlink"/>
            <w:rFonts w:ascii="Times New Roman" w:hAnsi="Times New Roman"/>
            <w:b/>
            <w:noProof/>
            <w:spacing w:val="-3"/>
          </w:rPr>
          <w:t>4.08.4  Adjustment of Contract Time and Cost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84" w:history="1">
        <w:r w:rsidR="00FF1A8D" w:rsidRPr="00036B87">
          <w:rPr>
            <w:rStyle w:val="Hyperlink"/>
            <w:rFonts w:ascii="Times New Roman" w:hAnsi="Times New Roman"/>
            <w:b/>
            <w:noProof/>
            <w:spacing w:val="-3"/>
          </w:rPr>
          <w:t>4.08.5  Contractor to Fully Prosecute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85" w:history="1">
        <w:r w:rsidR="00FF1A8D" w:rsidRPr="00036B87">
          <w:rPr>
            <w:rStyle w:val="Hyperlink"/>
            <w:rFonts w:ascii="Times New Roman" w:hAnsi="Times New Roman"/>
            <w:b/>
            <w:noProof/>
            <w:spacing w:val="-3"/>
          </w:rPr>
          <w:t>4.08.6  University's Adjustment of Contract Time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86" w:history="1">
        <w:r w:rsidR="00FF1A8D" w:rsidRPr="00036B87">
          <w:rPr>
            <w:rStyle w:val="Hyperlink"/>
            <w:rFonts w:ascii="Times New Roman" w:hAnsi="Times New Roman"/>
            <w:b/>
            <w:noProof/>
            <w:spacing w:val="-3"/>
          </w:rPr>
          <w:t>4.08.7  Adjustment of Contract Time and Cost Due to Reasons Beyond University Control</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36</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87" w:history="1">
        <w:r w:rsidR="00FF1A8D" w:rsidRPr="00036B87">
          <w:rPr>
            <w:rStyle w:val="Hyperlink"/>
            <w:rFonts w:ascii="Times New Roman" w:hAnsi="Times New Roman"/>
            <w:b/>
            <w:noProof/>
            <w:spacing w:val="-3"/>
          </w:rPr>
          <w:t>4.09 Progress Schedule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37</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88" w:history="1">
        <w:r w:rsidR="00FF1A8D" w:rsidRPr="00036B87">
          <w:rPr>
            <w:rStyle w:val="Hyperlink"/>
            <w:rFonts w:ascii="Times New Roman" w:hAnsi="Times New Roman"/>
            <w:b/>
            <w:noProof/>
            <w:spacing w:val="-3"/>
          </w:rPr>
          <w:t>4.09.1</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37</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89" w:history="1">
        <w:r w:rsidR="00FF1A8D" w:rsidRPr="00036B87">
          <w:rPr>
            <w:rStyle w:val="Hyperlink"/>
            <w:rFonts w:ascii="Times New Roman" w:hAnsi="Times New Roman"/>
            <w:b/>
            <w:noProof/>
            <w:spacing w:val="-3"/>
          </w:rPr>
          <w:t>4.09.2</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37</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90" w:history="1">
        <w:r w:rsidR="00FF1A8D" w:rsidRPr="00036B87">
          <w:rPr>
            <w:rStyle w:val="Hyperlink"/>
            <w:rFonts w:ascii="Times New Roman" w:hAnsi="Times New Roman"/>
            <w:b/>
            <w:noProof/>
            <w:spacing w:val="-3"/>
          </w:rPr>
          <w:t>4.09.3</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37</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91" w:history="1">
        <w:r w:rsidR="00FF1A8D" w:rsidRPr="00036B87">
          <w:rPr>
            <w:rStyle w:val="Hyperlink"/>
            <w:rFonts w:ascii="Times New Roman" w:hAnsi="Times New Roman"/>
            <w:b/>
            <w:noProof/>
            <w:spacing w:val="-3"/>
          </w:rPr>
          <w:t>4.09.4</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92" w:history="1">
        <w:r w:rsidR="00FF1A8D" w:rsidRPr="00036B87">
          <w:rPr>
            <w:rStyle w:val="Hyperlink"/>
            <w:rFonts w:ascii="Times New Roman" w:hAnsi="Times New Roman"/>
            <w:b/>
            <w:noProof/>
            <w:spacing w:val="-3"/>
          </w:rPr>
          <w:t>4.09.5</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93" w:history="1">
        <w:r w:rsidR="00FF1A8D" w:rsidRPr="00036B87">
          <w:rPr>
            <w:rStyle w:val="Hyperlink"/>
            <w:rFonts w:ascii="Times New Roman" w:hAnsi="Times New Roman"/>
            <w:b/>
            <w:noProof/>
            <w:spacing w:val="-3"/>
          </w:rPr>
          <w:t>4.09.6</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94" w:history="1">
        <w:r w:rsidR="00FF1A8D" w:rsidRPr="00036B87">
          <w:rPr>
            <w:rStyle w:val="Hyperlink"/>
            <w:rFonts w:ascii="Times New Roman" w:hAnsi="Times New Roman"/>
            <w:b/>
            <w:noProof/>
            <w:spacing w:val="-3"/>
          </w:rPr>
          <w:t>4.09.7</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95" w:history="1">
        <w:r w:rsidR="00FF1A8D" w:rsidRPr="00036B87">
          <w:rPr>
            <w:rStyle w:val="Hyperlink"/>
            <w:rFonts w:ascii="Times New Roman" w:hAnsi="Times New Roman"/>
            <w:b/>
            <w:noProof/>
            <w:spacing w:val="-3"/>
          </w:rPr>
          <w:t>4.09.8</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39</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396" w:history="1">
        <w:r w:rsidR="00FF1A8D" w:rsidRPr="00036B87">
          <w:rPr>
            <w:rStyle w:val="Hyperlink"/>
            <w:rFonts w:ascii="Times New Roman" w:hAnsi="Times New Roman"/>
            <w:b/>
            <w:noProof/>
            <w:spacing w:val="-3"/>
          </w:rPr>
          <w:t>4.09.9</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39</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97" w:history="1">
        <w:r w:rsidR="00FF1A8D" w:rsidRPr="00036B87">
          <w:rPr>
            <w:rStyle w:val="Hyperlink"/>
            <w:rFonts w:ascii="Times New Roman" w:hAnsi="Times New Roman"/>
            <w:b/>
            <w:noProof/>
            <w:spacing w:val="-3"/>
          </w:rPr>
          <w:t>4.10  Coordination With Other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39</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98" w:history="1">
        <w:r w:rsidR="00FF1A8D" w:rsidRPr="00036B87">
          <w:rPr>
            <w:rStyle w:val="Hyperlink"/>
            <w:rFonts w:ascii="Times New Roman" w:hAnsi="Times New Roman"/>
            <w:b/>
            <w:noProof/>
            <w:spacing w:val="-3"/>
          </w:rPr>
          <w:t>4.11  As-built Drawings Reflecting Actual Construction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39</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399" w:history="1">
        <w:r w:rsidR="00FF1A8D" w:rsidRPr="00036B87">
          <w:rPr>
            <w:rStyle w:val="Hyperlink"/>
            <w:rFonts w:ascii="Times New Roman" w:hAnsi="Times New Roman"/>
            <w:b/>
            <w:noProof/>
            <w:spacing w:val="-3"/>
          </w:rPr>
          <w:t>4.12  Cleanup of Project and Site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40</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00" w:history="1">
        <w:r w:rsidR="00FF1A8D" w:rsidRPr="00036B87">
          <w:rPr>
            <w:rStyle w:val="Hyperlink"/>
            <w:rFonts w:ascii="Times New Roman" w:hAnsi="Times New Roman"/>
            <w:b/>
            <w:noProof/>
            <w:spacing w:val="-3"/>
          </w:rPr>
          <w:t>4.14  Project Sign, Advertising</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40</w:t>
        </w:r>
        <w:r w:rsidR="00FF1A8D" w:rsidRPr="006D7CBE">
          <w:rPr>
            <w:rFonts w:ascii="Times New Roman" w:hAnsi="Times New Roman"/>
            <w:noProof/>
            <w:webHidden/>
          </w:rPr>
          <w:fldChar w:fldCharType="end"/>
        </w:r>
      </w:hyperlink>
    </w:p>
    <w:p w:rsidR="00FF1A8D" w:rsidRPr="006D7CBE" w:rsidRDefault="009326E9">
      <w:pPr>
        <w:pStyle w:val="TOC2"/>
        <w:rPr>
          <w:rFonts w:ascii="Times New Roman" w:eastAsiaTheme="minorEastAsia" w:hAnsi="Times New Roman"/>
          <w:noProof/>
          <w:snapToGrid/>
          <w:sz w:val="22"/>
          <w:szCs w:val="22"/>
        </w:rPr>
      </w:pPr>
      <w:hyperlink w:anchor="_Toc352828401" w:history="1">
        <w:r w:rsidR="00FF1A8D" w:rsidRPr="00036B87">
          <w:rPr>
            <w:rStyle w:val="Hyperlink"/>
            <w:rFonts w:ascii="Times New Roman" w:hAnsi="Times New Roman"/>
            <w:b/>
            <w:noProof/>
            <w:spacing w:val="-3"/>
          </w:rPr>
          <w:t>5.00  INTERPRETATION OF AND ADHERENCE TO CONTRACT REQUIREMENTS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42</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02" w:history="1">
        <w:r w:rsidR="00FF1A8D" w:rsidRPr="00036B87">
          <w:rPr>
            <w:rStyle w:val="Hyperlink"/>
            <w:rFonts w:ascii="Times New Roman" w:hAnsi="Times New Roman"/>
            <w:b/>
            <w:noProof/>
            <w:spacing w:val="-3"/>
          </w:rPr>
          <w:t>5.01  Interpretation of Contract Requirements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42</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03" w:history="1">
        <w:r w:rsidR="00FF1A8D" w:rsidRPr="00036B87">
          <w:rPr>
            <w:rStyle w:val="Hyperlink"/>
            <w:rFonts w:ascii="Times New Roman" w:hAnsi="Times New Roman"/>
            <w:b/>
            <w:noProof/>
            <w:spacing w:val="-3"/>
          </w:rPr>
          <w:t>5.01.1  Conflicts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42</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04" w:history="1">
        <w:r w:rsidR="00FF1A8D" w:rsidRPr="00036B87">
          <w:rPr>
            <w:rStyle w:val="Hyperlink"/>
            <w:rFonts w:ascii="Times New Roman" w:hAnsi="Times New Roman"/>
            <w:b/>
            <w:noProof/>
            <w:spacing w:val="-3"/>
          </w:rPr>
          <w:t>5.01.2  Omissions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42</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05" w:history="1">
        <w:r w:rsidR="00FF1A8D" w:rsidRPr="00036B87">
          <w:rPr>
            <w:rStyle w:val="Hyperlink"/>
            <w:rFonts w:ascii="Times New Roman" w:hAnsi="Times New Roman"/>
            <w:b/>
            <w:noProof/>
            <w:spacing w:val="-3"/>
          </w:rPr>
          <w:t>5.01.3  Miscellaneous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43</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06" w:history="1">
        <w:r w:rsidR="00FF1A8D" w:rsidRPr="00036B87">
          <w:rPr>
            <w:rStyle w:val="Hyperlink"/>
            <w:rFonts w:ascii="Times New Roman" w:hAnsi="Times New Roman"/>
            <w:b/>
            <w:noProof/>
            <w:spacing w:val="-3"/>
          </w:rPr>
          <w:t>5.01.4  Interpreter of Documents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43</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07" w:history="1">
        <w:r w:rsidR="00FF1A8D" w:rsidRPr="00036B87">
          <w:rPr>
            <w:rStyle w:val="Hyperlink"/>
            <w:rFonts w:ascii="Times New Roman" w:hAnsi="Times New Roman"/>
            <w:b/>
            <w:noProof/>
            <w:spacing w:val="-3"/>
          </w:rPr>
          <w:t>5.02  Issuance of Interpretations, Clarifications, Additional Instructions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44</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08" w:history="1">
        <w:r w:rsidR="00FF1A8D" w:rsidRPr="00036B87">
          <w:rPr>
            <w:rStyle w:val="Hyperlink"/>
            <w:rFonts w:ascii="Times New Roman" w:hAnsi="Times New Roman"/>
            <w:b/>
            <w:noProof/>
            <w:spacing w:val="-3"/>
          </w:rPr>
          <w:t>5.03  Product and Reference Standards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44</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09" w:history="1">
        <w:r w:rsidR="00FF1A8D" w:rsidRPr="00036B87">
          <w:rPr>
            <w:rStyle w:val="Hyperlink"/>
            <w:rFonts w:ascii="Times New Roman" w:hAnsi="Times New Roman"/>
            <w:b/>
            <w:noProof/>
            <w:spacing w:val="-3"/>
          </w:rPr>
          <w:t>5.03.1  Product Designation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44</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10" w:history="1">
        <w:r w:rsidR="00FF1A8D" w:rsidRPr="00036B87">
          <w:rPr>
            <w:rStyle w:val="Hyperlink"/>
            <w:rFonts w:ascii="Times New Roman" w:hAnsi="Times New Roman"/>
            <w:b/>
            <w:noProof/>
            <w:spacing w:val="-3"/>
          </w:rPr>
          <w:t>5.03.2  Reference Standards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_Toc352828410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45</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11" w:history="1">
        <w:r w:rsidR="00FF1A8D" w:rsidRPr="00036B87">
          <w:rPr>
            <w:rStyle w:val="Hyperlink"/>
            <w:rFonts w:ascii="Times New Roman" w:hAnsi="Times New Roman"/>
            <w:b/>
            <w:noProof/>
            <w:spacing w:val="-3"/>
          </w:rPr>
          <w:t>5.04  Shop Drawings, Samples, Alternatives or Equals, Substitutions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_Toc352828411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45</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12" w:history="1">
        <w:r w:rsidR="00FF1A8D" w:rsidRPr="00036B87">
          <w:rPr>
            <w:rStyle w:val="Hyperlink"/>
            <w:rFonts w:ascii="Times New Roman" w:hAnsi="Times New Roman"/>
            <w:b/>
            <w:noProof/>
            <w:spacing w:val="-3"/>
          </w:rPr>
          <w:t>5.04.1  Submittal Procedure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_Toc352828412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45</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hAnsi="Times New Roman"/>
          <w:noProof/>
        </w:rPr>
      </w:pPr>
      <w:hyperlink w:anchor="_Toc352828413" w:history="1">
        <w:r w:rsidR="00FF1A8D" w:rsidRPr="00036B87">
          <w:rPr>
            <w:rStyle w:val="Hyperlink"/>
            <w:rFonts w:ascii="Times New Roman" w:hAnsi="Times New Roman"/>
            <w:b/>
            <w:noProof/>
            <w:spacing w:val="-3"/>
          </w:rPr>
          <w:t>5.04.2  Samples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_Toc352828413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45</w:t>
        </w:r>
        <w:r w:rsidR="00FF1A8D" w:rsidRPr="006D7CBE">
          <w:rPr>
            <w:rFonts w:ascii="Times New Roman" w:hAnsi="Times New Roman"/>
            <w:noProof/>
            <w:webHidden/>
          </w:rPr>
          <w:fldChar w:fldCharType="end"/>
        </w:r>
      </w:hyperlink>
    </w:p>
    <w:p w:rsidR="0059232F" w:rsidRPr="006D7CBE" w:rsidRDefault="0059232F" w:rsidP="006D7CBE">
      <w:pPr>
        <w:ind w:left="2160" w:firstLine="720"/>
        <w:rPr>
          <w:rFonts w:ascii="Times New Roman" w:eastAsiaTheme="minorEastAsia" w:hAnsi="Times New Roman"/>
        </w:rPr>
      </w:pPr>
      <w:r w:rsidRPr="006D7CBE">
        <w:rPr>
          <w:rFonts w:ascii="Times New Roman" w:eastAsiaTheme="minorEastAsia" w:hAnsi="Times New Roman"/>
          <w:b/>
        </w:rPr>
        <w:t>5.04.2.1 Mock-ups as may be required by the Contract Documents</w:t>
      </w:r>
      <w:r w:rsidR="008829FB">
        <w:rPr>
          <w:rFonts w:ascii="Times New Roman" w:eastAsiaTheme="minorEastAsia" w:hAnsi="Times New Roman"/>
          <w:b/>
        </w:rPr>
        <w:t>………46</w:t>
      </w:r>
    </w:p>
    <w:p w:rsidR="00FF1A8D" w:rsidRPr="006D7CBE" w:rsidRDefault="009326E9">
      <w:pPr>
        <w:pStyle w:val="TOC4"/>
        <w:rPr>
          <w:rFonts w:ascii="Times New Roman" w:eastAsiaTheme="minorEastAsia" w:hAnsi="Times New Roman"/>
          <w:noProof/>
          <w:snapToGrid/>
          <w:sz w:val="22"/>
          <w:szCs w:val="22"/>
        </w:rPr>
      </w:pPr>
      <w:hyperlink w:anchor="_Toc352828418" w:history="1">
        <w:r w:rsidR="00FF1A8D" w:rsidRPr="00036B87">
          <w:rPr>
            <w:rStyle w:val="Hyperlink"/>
            <w:rFonts w:ascii="Times New Roman" w:hAnsi="Times New Roman"/>
            <w:b/>
            <w:noProof/>
            <w:spacing w:val="-3"/>
          </w:rPr>
          <w:t>5.04.</w:t>
        </w:r>
        <w:r w:rsidR="00CA423A" w:rsidRPr="00036B87">
          <w:rPr>
            <w:rStyle w:val="Hyperlink"/>
            <w:rFonts w:ascii="Times New Roman" w:hAnsi="Times New Roman"/>
            <w:b/>
            <w:noProof/>
            <w:spacing w:val="-3"/>
          </w:rPr>
          <w:t>3</w:t>
        </w:r>
        <w:r w:rsidR="00FF1A8D" w:rsidRPr="00036B87">
          <w:rPr>
            <w:rStyle w:val="Hyperlink"/>
            <w:rFonts w:ascii="Times New Roman" w:hAnsi="Times New Roman"/>
            <w:b/>
            <w:noProof/>
            <w:spacing w:val="-3"/>
          </w:rPr>
          <w:t xml:space="preserve">  Substitutions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_Toc352828418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47</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19" w:history="1">
        <w:r w:rsidR="00FF1A8D" w:rsidRPr="00036B87">
          <w:rPr>
            <w:rStyle w:val="Hyperlink"/>
            <w:rFonts w:ascii="Times New Roman" w:hAnsi="Times New Roman"/>
            <w:b/>
            <w:noProof/>
            <w:spacing w:val="-3"/>
          </w:rPr>
          <w:t>5.05  Quality of Materials, Articles and Equipment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_Toc352828419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48</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20" w:history="1">
        <w:r w:rsidR="00FF1A8D" w:rsidRPr="00036B87">
          <w:rPr>
            <w:rStyle w:val="Hyperlink"/>
            <w:rFonts w:ascii="Times New Roman" w:hAnsi="Times New Roman"/>
            <w:b/>
            <w:noProof/>
            <w:spacing w:val="-3"/>
          </w:rPr>
          <w:t>5.06  Testing Materials, Articles, Equipment and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48</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21" w:history="1">
        <w:r w:rsidR="00FF1A8D" w:rsidRPr="00036B87">
          <w:rPr>
            <w:rStyle w:val="Hyperlink"/>
            <w:rFonts w:ascii="Times New Roman" w:hAnsi="Times New Roman"/>
            <w:b/>
            <w:noProof/>
            <w:spacing w:val="-3"/>
          </w:rPr>
          <w:t>5.07  Rejection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48</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22" w:history="1">
        <w:r w:rsidR="00FF1A8D" w:rsidRPr="00036B87">
          <w:rPr>
            <w:rStyle w:val="Hyperlink"/>
            <w:rFonts w:ascii="Times New Roman" w:hAnsi="Times New Roman"/>
            <w:b/>
            <w:noProof/>
            <w:spacing w:val="-3"/>
          </w:rPr>
          <w:t>5.08  Responsibility for Quality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48</w:t>
        </w:r>
        <w:r w:rsidR="00FF1A8D" w:rsidRPr="006D7CBE">
          <w:rPr>
            <w:rFonts w:ascii="Times New Roman" w:hAnsi="Times New Roman"/>
            <w:noProof/>
            <w:webHidden/>
          </w:rPr>
          <w:fldChar w:fldCharType="end"/>
        </w:r>
      </w:hyperlink>
    </w:p>
    <w:p w:rsidR="00FF1A8D" w:rsidRPr="006D7CBE" w:rsidRDefault="009326E9">
      <w:pPr>
        <w:pStyle w:val="TOC2"/>
        <w:rPr>
          <w:rFonts w:ascii="Times New Roman" w:eastAsiaTheme="minorEastAsia" w:hAnsi="Times New Roman"/>
          <w:noProof/>
          <w:snapToGrid/>
          <w:sz w:val="22"/>
          <w:szCs w:val="22"/>
        </w:rPr>
      </w:pPr>
      <w:hyperlink w:anchor="_Toc352828423" w:history="1">
        <w:r w:rsidR="00FF1A8D" w:rsidRPr="00036B87">
          <w:rPr>
            <w:rStyle w:val="Hyperlink"/>
            <w:rFonts w:ascii="Times New Roman" w:hAnsi="Times New Roman"/>
            <w:b/>
            <w:noProof/>
            <w:spacing w:val="-3"/>
          </w:rPr>
          <w:t>6.00  CHANGES IN THE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50</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24" w:history="1">
        <w:r w:rsidR="00FF1A8D" w:rsidRPr="00036B87">
          <w:rPr>
            <w:rStyle w:val="Hyperlink"/>
            <w:rFonts w:ascii="Times New Roman" w:hAnsi="Times New Roman"/>
            <w:b/>
            <w:noProof/>
            <w:spacing w:val="-3"/>
          </w:rPr>
          <w:t>6.01  Change Orders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50</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25" w:history="1">
        <w:r w:rsidR="00FF1A8D" w:rsidRPr="00036B87">
          <w:rPr>
            <w:rStyle w:val="Hyperlink"/>
            <w:rFonts w:ascii="Times New Roman" w:hAnsi="Times New Roman"/>
            <w:b/>
            <w:noProof/>
            <w:spacing w:val="-3"/>
          </w:rPr>
          <w:t>6.01.1  Generally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50</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26" w:history="1">
        <w:r w:rsidR="00FF1A8D" w:rsidRPr="00036B87">
          <w:rPr>
            <w:rStyle w:val="Hyperlink"/>
            <w:rFonts w:ascii="Times New Roman" w:hAnsi="Times New Roman"/>
            <w:b/>
            <w:noProof/>
            <w:spacing w:val="-3"/>
          </w:rPr>
          <w:t>6.01.2  Proposed Change Orders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50</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27" w:history="1">
        <w:r w:rsidR="00FF1A8D" w:rsidRPr="00036B87">
          <w:rPr>
            <w:rStyle w:val="Hyperlink"/>
            <w:rFonts w:ascii="Times New Roman" w:hAnsi="Times New Roman"/>
            <w:b/>
            <w:noProof/>
            <w:spacing w:val="-3"/>
          </w:rPr>
          <w:t>6.01.3  Allowable Costs Upon Change Orders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51</w:t>
        </w:r>
        <w:r w:rsidR="00FF1A8D" w:rsidRPr="006D7CBE">
          <w:rPr>
            <w:rFonts w:ascii="Times New Roman" w:hAnsi="Times New Roman"/>
            <w:noProof/>
            <w:webHidden/>
          </w:rPr>
          <w:fldChar w:fldCharType="end"/>
        </w:r>
      </w:hyperlink>
    </w:p>
    <w:p w:rsidR="00FF1A8D" w:rsidRPr="006D7CBE" w:rsidRDefault="009326E9" w:rsidP="00036B87">
      <w:pPr>
        <w:pStyle w:val="TOC5"/>
        <w:rPr>
          <w:rFonts w:eastAsiaTheme="minorEastAsia"/>
          <w:noProof/>
          <w:snapToGrid/>
          <w:sz w:val="22"/>
          <w:szCs w:val="22"/>
        </w:rPr>
      </w:pPr>
      <w:hyperlink w:anchor="_Toc352828428" w:history="1">
        <w:r w:rsidR="00FF1A8D" w:rsidRPr="00036B87">
          <w:rPr>
            <w:rStyle w:val="Hyperlink"/>
            <w:rFonts w:ascii="Times New Roman" w:hAnsi="Times New Roman"/>
            <w:b/>
            <w:noProof/>
            <w:spacing w:val="-3"/>
          </w:rPr>
          <w:t>6.01.3.1  Labor</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_Toc352828428 \h </w:instrText>
        </w:r>
        <w:r w:rsidR="00FF1A8D" w:rsidRPr="006D7CBE">
          <w:rPr>
            <w:noProof/>
            <w:webHidden/>
          </w:rPr>
        </w:r>
        <w:r w:rsidR="00FF1A8D" w:rsidRPr="006D7CBE">
          <w:rPr>
            <w:noProof/>
            <w:webHidden/>
          </w:rPr>
          <w:fldChar w:fldCharType="separate"/>
        </w:r>
        <w:r w:rsidR="008829FB">
          <w:rPr>
            <w:noProof/>
            <w:webHidden/>
          </w:rPr>
          <w:t>51</w:t>
        </w:r>
        <w:r w:rsidR="00FF1A8D" w:rsidRPr="006D7CBE">
          <w:rPr>
            <w:noProof/>
            <w:webHidden/>
          </w:rPr>
          <w:fldChar w:fldCharType="end"/>
        </w:r>
      </w:hyperlink>
    </w:p>
    <w:p w:rsidR="00FF1A8D" w:rsidRPr="006D7CBE" w:rsidRDefault="009326E9" w:rsidP="00384439">
      <w:pPr>
        <w:pStyle w:val="TOC5"/>
        <w:rPr>
          <w:rFonts w:eastAsiaTheme="minorEastAsia"/>
          <w:noProof/>
          <w:snapToGrid/>
          <w:sz w:val="22"/>
          <w:szCs w:val="22"/>
        </w:rPr>
      </w:pPr>
      <w:hyperlink w:anchor="_Toc352828429" w:history="1">
        <w:r w:rsidR="00FF1A8D" w:rsidRPr="00036B87">
          <w:rPr>
            <w:rStyle w:val="Hyperlink"/>
            <w:rFonts w:ascii="Times New Roman" w:hAnsi="Times New Roman"/>
            <w:b/>
            <w:noProof/>
            <w:spacing w:val="-3"/>
          </w:rPr>
          <w:t>6.01.3.2  Materials</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_Toc352828429 \h </w:instrText>
        </w:r>
        <w:r w:rsidR="00FF1A8D" w:rsidRPr="006D7CBE">
          <w:rPr>
            <w:noProof/>
            <w:webHidden/>
          </w:rPr>
        </w:r>
        <w:r w:rsidR="00FF1A8D" w:rsidRPr="006D7CBE">
          <w:rPr>
            <w:noProof/>
            <w:webHidden/>
          </w:rPr>
          <w:fldChar w:fldCharType="separate"/>
        </w:r>
        <w:r w:rsidR="008829FB">
          <w:rPr>
            <w:noProof/>
            <w:webHidden/>
          </w:rPr>
          <w:t>52</w:t>
        </w:r>
        <w:r w:rsidR="00FF1A8D" w:rsidRPr="006D7CBE">
          <w:rPr>
            <w:noProof/>
            <w:webHidden/>
          </w:rPr>
          <w:fldChar w:fldCharType="end"/>
        </w:r>
      </w:hyperlink>
    </w:p>
    <w:p w:rsidR="00FF1A8D" w:rsidRPr="006D7CBE" w:rsidRDefault="009326E9">
      <w:pPr>
        <w:pStyle w:val="TOC5"/>
        <w:rPr>
          <w:rFonts w:eastAsiaTheme="minorEastAsia"/>
          <w:noProof/>
          <w:snapToGrid/>
          <w:sz w:val="22"/>
          <w:szCs w:val="22"/>
        </w:rPr>
      </w:pPr>
      <w:hyperlink w:anchor="_Toc352828430" w:history="1">
        <w:r w:rsidR="00FF1A8D" w:rsidRPr="00036B87">
          <w:rPr>
            <w:rStyle w:val="Hyperlink"/>
            <w:rFonts w:ascii="Times New Roman" w:hAnsi="Times New Roman"/>
            <w:b/>
            <w:noProof/>
            <w:spacing w:val="-3"/>
          </w:rPr>
          <w:t>6.01.3.3  Equipment</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_Toc352828430 \h </w:instrText>
        </w:r>
        <w:r w:rsidR="00FF1A8D" w:rsidRPr="006D7CBE">
          <w:rPr>
            <w:noProof/>
            <w:webHidden/>
          </w:rPr>
        </w:r>
        <w:r w:rsidR="00FF1A8D" w:rsidRPr="006D7CBE">
          <w:rPr>
            <w:noProof/>
            <w:webHidden/>
          </w:rPr>
          <w:fldChar w:fldCharType="separate"/>
        </w:r>
        <w:r w:rsidR="008829FB">
          <w:rPr>
            <w:noProof/>
            <w:webHidden/>
          </w:rPr>
          <w:t>52</w:t>
        </w:r>
        <w:r w:rsidR="00FF1A8D" w:rsidRPr="006D7CBE">
          <w:rPr>
            <w:noProof/>
            <w:webHidden/>
          </w:rPr>
          <w:fldChar w:fldCharType="end"/>
        </w:r>
      </w:hyperlink>
    </w:p>
    <w:p w:rsidR="00FF1A8D" w:rsidRPr="006D7CBE" w:rsidRDefault="009326E9">
      <w:pPr>
        <w:pStyle w:val="TOC5"/>
        <w:rPr>
          <w:rFonts w:eastAsiaTheme="minorEastAsia"/>
          <w:noProof/>
          <w:snapToGrid/>
          <w:sz w:val="22"/>
          <w:szCs w:val="22"/>
        </w:rPr>
      </w:pPr>
      <w:hyperlink w:anchor="_Toc352828431" w:history="1">
        <w:r w:rsidR="00FF1A8D" w:rsidRPr="00036B87">
          <w:rPr>
            <w:rStyle w:val="Hyperlink"/>
            <w:rFonts w:ascii="Times New Roman" w:hAnsi="Times New Roman"/>
            <w:b/>
            <w:noProof/>
            <w:spacing w:val="-3"/>
          </w:rPr>
          <w:t>6.01.3.4  Change Order Mark-up Allowance</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_Toc352828431 \h </w:instrText>
        </w:r>
        <w:r w:rsidR="00FF1A8D" w:rsidRPr="006D7CBE">
          <w:rPr>
            <w:noProof/>
            <w:webHidden/>
          </w:rPr>
        </w:r>
        <w:r w:rsidR="00FF1A8D" w:rsidRPr="006D7CBE">
          <w:rPr>
            <w:noProof/>
            <w:webHidden/>
          </w:rPr>
          <w:fldChar w:fldCharType="separate"/>
        </w:r>
        <w:r w:rsidR="008829FB">
          <w:rPr>
            <w:noProof/>
            <w:webHidden/>
          </w:rPr>
          <w:t>52</w:t>
        </w:r>
        <w:r w:rsidR="00FF1A8D" w:rsidRPr="006D7CBE">
          <w:rPr>
            <w:noProof/>
            <w:webHidden/>
          </w:rPr>
          <w:fldChar w:fldCharType="end"/>
        </w:r>
      </w:hyperlink>
    </w:p>
    <w:p w:rsidR="00FF1A8D" w:rsidRPr="006D7CBE" w:rsidRDefault="009326E9">
      <w:pPr>
        <w:pStyle w:val="TOC5"/>
        <w:rPr>
          <w:rFonts w:eastAsiaTheme="minorEastAsia"/>
          <w:noProof/>
          <w:snapToGrid/>
          <w:sz w:val="22"/>
          <w:szCs w:val="22"/>
        </w:rPr>
      </w:pPr>
      <w:hyperlink w:anchor="_Toc352828432" w:history="1">
        <w:r w:rsidR="00FF1A8D" w:rsidRPr="00036B87">
          <w:rPr>
            <w:rStyle w:val="Hyperlink"/>
            <w:rFonts w:ascii="Times New Roman" w:hAnsi="Times New Roman"/>
            <w:b/>
            <w:noProof/>
            <w:spacing w:val="-3"/>
          </w:rPr>
          <w:t>6.01.3.5  Credit for Deleted Work</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_Toc352828432 \h </w:instrText>
        </w:r>
        <w:r w:rsidR="00FF1A8D" w:rsidRPr="006D7CBE">
          <w:rPr>
            <w:noProof/>
            <w:webHidden/>
          </w:rPr>
        </w:r>
        <w:r w:rsidR="00FF1A8D" w:rsidRPr="006D7CBE">
          <w:rPr>
            <w:noProof/>
            <w:webHidden/>
          </w:rPr>
          <w:fldChar w:fldCharType="separate"/>
        </w:r>
        <w:r w:rsidR="008829FB">
          <w:rPr>
            <w:noProof/>
            <w:webHidden/>
          </w:rPr>
          <w:t>53</w:t>
        </w:r>
        <w:r w:rsidR="00FF1A8D" w:rsidRPr="006D7CBE">
          <w:rPr>
            <w:noProof/>
            <w:webHidden/>
          </w:rPr>
          <w:fldChar w:fldCharType="end"/>
        </w:r>
      </w:hyperlink>
    </w:p>
    <w:p w:rsidR="00FF1A8D" w:rsidRPr="006D7CBE" w:rsidRDefault="009326E9">
      <w:pPr>
        <w:pStyle w:val="TOC5"/>
        <w:rPr>
          <w:rFonts w:eastAsiaTheme="minorEastAsia"/>
          <w:noProof/>
          <w:snapToGrid/>
          <w:sz w:val="22"/>
          <w:szCs w:val="22"/>
        </w:rPr>
      </w:pPr>
      <w:hyperlink w:anchor="_Toc352828433" w:history="1">
        <w:r w:rsidR="00FF1A8D" w:rsidRPr="00036B87">
          <w:rPr>
            <w:rStyle w:val="Hyperlink"/>
            <w:rFonts w:ascii="Times New Roman" w:hAnsi="Times New Roman"/>
            <w:b/>
            <w:noProof/>
            <w:spacing w:val="-3"/>
          </w:rPr>
          <w:t>6.01.3.6  Market Values</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_Toc352828433 \h </w:instrText>
        </w:r>
        <w:r w:rsidR="00FF1A8D" w:rsidRPr="006D7CBE">
          <w:rPr>
            <w:noProof/>
            <w:webHidden/>
          </w:rPr>
        </w:r>
        <w:r w:rsidR="00FF1A8D" w:rsidRPr="006D7CBE">
          <w:rPr>
            <w:noProof/>
            <w:webHidden/>
          </w:rPr>
          <w:fldChar w:fldCharType="separate"/>
        </w:r>
        <w:r w:rsidR="008829FB">
          <w:rPr>
            <w:noProof/>
            <w:webHidden/>
          </w:rPr>
          <w:t>53</w:t>
        </w:r>
        <w:r w:rsidR="00FF1A8D" w:rsidRPr="006D7CBE">
          <w:rPr>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34" w:history="1">
        <w:r w:rsidR="00FF1A8D" w:rsidRPr="00036B87">
          <w:rPr>
            <w:rStyle w:val="Hyperlink"/>
            <w:rFonts w:ascii="Times New Roman" w:hAnsi="Times New Roman"/>
            <w:b/>
            <w:noProof/>
            <w:spacing w:val="-3"/>
          </w:rPr>
          <w:t>6.01.4  Failure to Agree as to Cost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_Toc352828434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53</w:t>
        </w:r>
        <w:r w:rsidR="00FF1A8D" w:rsidRPr="006D7CBE">
          <w:rPr>
            <w:rFonts w:ascii="Times New Roman" w:hAnsi="Times New Roman"/>
            <w:noProof/>
            <w:webHidden/>
          </w:rPr>
          <w:fldChar w:fldCharType="end"/>
        </w:r>
      </w:hyperlink>
    </w:p>
    <w:p w:rsidR="00FF1A8D" w:rsidRPr="006D7CBE" w:rsidRDefault="009326E9" w:rsidP="00036B87">
      <w:pPr>
        <w:pStyle w:val="TOC5"/>
        <w:rPr>
          <w:rFonts w:eastAsiaTheme="minorEastAsia"/>
          <w:noProof/>
          <w:snapToGrid/>
          <w:sz w:val="22"/>
          <w:szCs w:val="22"/>
        </w:rPr>
      </w:pPr>
      <w:hyperlink w:anchor="_Toc352828435" w:history="1">
        <w:r w:rsidR="00FF1A8D" w:rsidRPr="00036B87">
          <w:rPr>
            <w:rStyle w:val="Hyperlink"/>
            <w:rFonts w:ascii="Times New Roman" w:hAnsi="Times New Roman"/>
            <w:b/>
            <w:noProof/>
            <w:spacing w:val="-3"/>
          </w:rPr>
          <w:t>6.01.4.1  For Added Work</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_Toc352828435 \h </w:instrText>
        </w:r>
        <w:r w:rsidR="00FF1A8D" w:rsidRPr="006D7CBE">
          <w:rPr>
            <w:noProof/>
            <w:webHidden/>
          </w:rPr>
        </w:r>
        <w:r w:rsidR="00FF1A8D" w:rsidRPr="006D7CBE">
          <w:rPr>
            <w:noProof/>
            <w:webHidden/>
          </w:rPr>
          <w:fldChar w:fldCharType="separate"/>
        </w:r>
        <w:r w:rsidR="008829FB">
          <w:rPr>
            <w:noProof/>
            <w:webHidden/>
          </w:rPr>
          <w:t>53</w:t>
        </w:r>
        <w:r w:rsidR="00FF1A8D" w:rsidRPr="006D7CBE">
          <w:rPr>
            <w:noProof/>
            <w:webHidden/>
          </w:rPr>
          <w:fldChar w:fldCharType="end"/>
        </w:r>
      </w:hyperlink>
    </w:p>
    <w:p w:rsidR="00FF1A8D" w:rsidRPr="006D7CBE" w:rsidRDefault="009326E9" w:rsidP="00384439">
      <w:pPr>
        <w:pStyle w:val="TOC5"/>
        <w:rPr>
          <w:rFonts w:eastAsiaTheme="minorEastAsia"/>
          <w:noProof/>
          <w:snapToGrid/>
          <w:sz w:val="22"/>
          <w:szCs w:val="22"/>
        </w:rPr>
      </w:pPr>
      <w:hyperlink w:anchor="_Toc352828436" w:history="1">
        <w:r w:rsidR="00FF1A8D" w:rsidRPr="00036B87">
          <w:rPr>
            <w:rStyle w:val="Hyperlink"/>
            <w:rFonts w:ascii="Times New Roman" w:hAnsi="Times New Roman"/>
            <w:b/>
            <w:noProof/>
            <w:spacing w:val="-3"/>
          </w:rPr>
          <w:t>6.01.4.2  For Deleted Work</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_Toc352828436 \h </w:instrText>
        </w:r>
        <w:r w:rsidR="00FF1A8D" w:rsidRPr="006D7CBE">
          <w:rPr>
            <w:noProof/>
            <w:webHidden/>
          </w:rPr>
        </w:r>
        <w:r w:rsidR="00FF1A8D" w:rsidRPr="006D7CBE">
          <w:rPr>
            <w:noProof/>
            <w:webHidden/>
          </w:rPr>
          <w:fldChar w:fldCharType="separate"/>
        </w:r>
        <w:r w:rsidR="008829FB">
          <w:rPr>
            <w:noProof/>
            <w:webHidden/>
          </w:rPr>
          <w:t>54</w:t>
        </w:r>
        <w:r w:rsidR="00FF1A8D" w:rsidRPr="006D7CBE">
          <w:rPr>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37" w:history="1">
        <w:r w:rsidR="00FF1A8D" w:rsidRPr="00036B87">
          <w:rPr>
            <w:rStyle w:val="Hyperlink"/>
            <w:rFonts w:ascii="Times New Roman" w:hAnsi="Times New Roman"/>
            <w:b/>
            <w:noProof/>
            <w:spacing w:val="-3"/>
          </w:rPr>
          <w:t>6.01.5  Allowable Time Extensions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_Toc352828437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54</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hAnsi="Times New Roman"/>
          <w:noProof/>
        </w:rPr>
      </w:pPr>
      <w:hyperlink w:anchor="_Toc352828438" w:history="1">
        <w:r w:rsidR="00FF1A8D" w:rsidRPr="00036B87">
          <w:rPr>
            <w:rStyle w:val="Hyperlink"/>
            <w:rFonts w:ascii="Times New Roman" w:hAnsi="Times New Roman"/>
            <w:b/>
            <w:noProof/>
            <w:spacing w:val="-3"/>
          </w:rPr>
          <w:t>6.02  Emergency Changes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_Toc352828438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54</w:t>
        </w:r>
        <w:r w:rsidR="00FF1A8D" w:rsidRPr="006D7CBE">
          <w:rPr>
            <w:rFonts w:ascii="Times New Roman" w:hAnsi="Times New Roman"/>
            <w:noProof/>
            <w:webHidden/>
          </w:rPr>
          <w:fldChar w:fldCharType="end"/>
        </w:r>
      </w:hyperlink>
    </w:p>
    <w:p w:rsidR="00DA043F" w:rsidRPr="006D7CBE" w:rsidRDefault="00DA043F" w:rsidP="006D7CBE">
      <w:pPr>
        <w:rPr>
          <w:rFonts w:ascii="Times New Roman" w:eastAsiaTheme="minorEastAsia" w:hAnsi="Times New Roman"/>
          <w:b/>
        </w:rPr>
      </w:pPr>
      <w:r w:rsidRPr="006D7CBE">
        <w:rPr>
          <w:rFonts w:ascii="Times New Roman" w:eastAsiaTheme="minorEastAsia" w:hAnsi="Times New Roman"/>
        </w:rPr>
        <w:tab/>
      </w:r>
      <w:r w:rsidRPr="006D7CBE">
        <w:rPr>
          <w:rFonts w:ascii="Times New Roman" w:eastAsiaTheme="minorEastAsia" w:hAnsi="Times New Roman"/>
        </w:rPr>
        <w:tab/>
      </w:r>
      <w:r w:rsidRPr="006D7CBE">
        <w:rPr>
          <w:rFonts w:ascii="Times New Roman" w:eastAsiaTheme="minorEastAsia" w:hAnsi="Times New Roman"/>
          <w:b/>
        </w:rPr>
        <w:t>6.03 Preliminary Project Cost and Schedule Impact Report</w:t>
      </w:r>
      <w:r w:rsidR="008829FB">
        <w:rPr>
          <w:rFonts w:ascii="Times New Roman" w:eastAsiaTheme="minorEastAsia" w:hAnsi="Times New Roman"/>
          <w:b/>
        </w:rPr>
        <w:t>………………………………….55</w:t>
      </w:r>
    </w:p>
    <w:p w:rsidR="00FF1A8D" w:rsidRPr="006D7CBE" w:rsidRDefault="009326E9">
      <w:pPr>
        <w:pStyle w:val="TOC2"/>
        <w:rPr>
          <w:rFonts w:ascii="Times New Roman" w:eastAsiaTheme="minorEastAsia" w:hAnsi="Times New Roman"/>
          <w:noProof/>
          <w:snapToGrid/>
          <w:sz w:val="22"/>
          <w:szCs w:val="22"/>
        </w:rPr>
      </w:pPr>
      <w:hyperlink w:anchor="_Toc352828439" w:history="1">
        <w:r w:rsidR="00FF1A8D" w:rsidRPr="00036B87">
          <w:rPr>
            <w:rStyle w:val="Hyperlink"/>
            <w:rFonts w:ascii="Times New Roman" w:hAnsi="Times New Roman"/>
            <w:b/>
            <w:noProof/>
          </w:rPr>
          <w:t>7.00  CLAIMS AND DISPUTES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_Toc352828439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56</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40" w:history="1">
        <w:r w:rsidR="00FF1A8D" w:rsidRPr="00036B87">
          <w:rPr>
            <w:rStyle w:val="Hyperlink"/>
            <w:rFonts w:ascii="Times New Roman" w:hAnsi="Times New Roman"/>
            <w:b/>
            <w:noProof/>
          </w:rPr>
          <w:t>7.01  Policy of Cooperation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56</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41" w:history="1">
        <w:r w:rsidR="00FF1A8D" w:rsidRPr="00036B87">
          <w:rPr>
            <w:rStyle w:val="Hyperlink"/>
            <w:rFonts w:ascii="Times New Roman" w:hAnsi="Times New Roman"/>
            <w:b/>
            <w:noProof/>
          </w:rPr>
          <w:t>7.02  Recommendation of Design Professional</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56</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42" w:history="1">
        <w:r w:rsidR="00FF1A8D" w:rsidRPr="00036B87">
          <w:rPr>
            <w:rStyle w:val="Hyperlink"/>
            <w:rFonts w:ascii="Times New Roman" w:hAnsi="Times New Roman"/>
            <w:b/>
            <w:noProof/>
          </w:rPr>
          <w:t>7.03  Time Limits on Claims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56</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43" w:history="1">
        <w:r w:rsidR="00FF1A8D" w:rsidRPr="00036B87">
          <w:rPr>
            <w:rStyle w:val="Hyperlink"/>
            <w:rFonts w:ascii="Times New Roman" w:hAnsi="Times New Roman"/>
            <w:b/>
            <w:noProof/>
          </w:rPr>
          <w:t>7.04  Continuing Contact Performance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56</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44" w:history="1">
        <w:r w:rsidR="00FF1A8D" w:rsidRPr="00036B87">
          <w:rPr>
            <w:rStyle w:val="Hyperlink"/>
            <w:rFonts w:ascii="Times New Roman" w:hAnsi="Times New Roman"/>
            <w:b/>
            <w:noProof/>
          </w:rPr>
          <w:t>7.05  Claims for Concealed or Unknown Conditions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56</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45" w:history="1">
        <w:r w:rsidR="00FF1A8D" w:rsidRPr="00036B87">
          <w:rPr>
            <w:rStyle w:val="Hyperlink"/>
            <w:rFonts w:ascii="Times New Roman" w:hAnsi="Times New Roman"/>
            <w:b/>
            <w:noProof/>
          </w:rPr>
          <w:t>7.06  Claims for Additional Cost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57</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46" w:history="1">
        <w:r w:rsidR="00FF1A8D" w:rsidRPr="00036B87">
          <w:rPr>
            <w:rStyle w:val="Hyperlink"/>
            <w:rFonts w:ascii="Times New Roman" w:hAnsi="Times New Roman"/>
            <w:b/>
            <w:noProof/>
          </w:rPr>
          <w:t>7.07  Claims for Additional Time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57</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47" w:history="1">
        <w:r w:rsidR="00FF1A8D" w:rsidRPr="00036B87">
          <w:rPr>
            <w:rStyle w:val="Hyperlink"/>
            <w:rFonts w:ascii="Times New Roman" w:hAnsi="Times New Roman"/>
            <w:b/>
            <w:noProof/>
          </w:rPr>
          <w:t>7.08  Injury or Damage to Person or Property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57</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48" w:history="1">
        <w:r w:rsidR="00FF1A8D" w:rsidRPr="00036B87">
          <w:rPr>
            <w:rStyle w:val="Hyperlink"/>
            <w:rFonts w:ascii="Times New Roman" w:hAnsi="Times New Roman"/>
            <w:b/>
            <w:noProof/>
          </w:rPr>
          <w:t>7.09 Resolution of Claims and Disputes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49" w:history="1">
        <w:r w:rsidR="00FF1A8D" w:rsidRPr="00036B87">
          <w:rPr>
            <w:rStyle w:val="Hyperlink"/>
            <w:rFonts w:ascii="Times New Roman" w:hAnsi="Times New Roman"/>
            <w:b/>
            <w:noProof/>
          </w:rPr>
          <w:t>7.09.1  Review by Design Professional</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50" w:history="1">
        <w:r w:rsidR="00FF1A8D" w:rsidRPr="00036B87">
          <w:rPr>
            <w:rStyle w:val="Hyperlink"/>
            <w:rFonts w:ascii="Times New Roman" w:hAnsi="Times New Roman"/>
            <w:b/>
            <w:noProof/>
          </w:rPr>
          <w:t xml:space="preserve">7.09.2  Review by </w:t>
        </w:r>
        <w:r w:rsidR="00F079C2" w:rsidRPr="00036B87">
          <w:rPr>
            <w:rStyle w:val="Hyperlink"/>
            <w:rFonts w:ascii="Times New Roman" w:hAnsi="Times New Roman"/>
            <w:b/>
            <w:noProof/>
          </w:rPr>
          <w:t xml:space="preserve">Review by Associate Vice President of Facilities Planning and Management </w:t>
        </w:r>
        <w:r w:rsidR="00FF1A8D" w:rsidRPr="00036B87">
          <w:rPr>
            <w:rStyle w:val="Hyperlink"/>
            <w:rFonts w:ascii="Times New Roman" w:hAnsi="Times New Roman"/>
            <w:b/>
            <w:noProof/>
          </w:rPr>
          <w:t>Vice-President of Finance and Business Operations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58</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51" w:history="1">
        <w:r w:rsidR="00FF1A8D" w:rsidRPr="00036B87">
          <w:rPr>
            <w:rStyle w:val="Hyperlink"/>
            <w:rFonts w:ascii="Times New Roman" w:hAnsi="Times New Roman"/>
            <w:b/>
            <w:noProof/>
          </w:rPr>
          <w:t>7.09.3  Jurisdiction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59</w:t>
        </w:r>
        <w:r w:rsidR="00FF1A8D" w:rsidRPr="006D7CBE">
          <w:rPr>
            <w:rFonts w:ascii="Times New Roman" w:hAnsi="Times New Roman"/>
            <w:noProof/>
            <w:webHidden/>
          </w:rPr>
          <w:fldChar w:fldCharType="end"/>
        </w:r>
      </w:hyperlink>
    </w:p>
    <w:p w:rsidR="00FF1A8D" w:rsidRPr="006D7CBE" w:rsidRDefault="009326E9">
      <w:pPr>
        <w:pStyle w:val="TOC2"/>
        <w:rPr>
          <w:rFonts w:ascii="Times New Roman" w:eastAsiaTheme="minorEastAsia" w:hAnsi="Times New Roman"/>
          <w:noProof/>
          <w:snapToGrid/>
          <w:sz w:val="22"/>
          <w:szCs w:val="22"/>
        </w:rPr>
      </w:pPr>
      <w:hyperlink w:anchor="_Toc352828452" w:history="1">
        <w:r w:rsidR="00FF1A8D" w:rsidRPr="00036B87">
          <w:rPr>
            <w:rStyle w:val="Hyperlink"/>
            <w:rFonts w:ascii="Times New Roman" w:hAnsi="Times New Roman"/>
            <w:b/>
            <w:noProof/>
          </w:rPr>
          <w:t>8.00  PAYMENT AND COMPLETION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60</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53" w:history="1">
        <w:r w:rsidR="00FF1A8D" w:rsidRPr="00036B87">
          <w:rPr>
            <w:rStyle w:val="Hyperlink"/>
            <w:rFonts w:ascii="Times New Roman" w:hAnsi="Times New Roman"/>
            <w:b/>
            <w:noProof/>
            <w:spacing w:val="-3"/>
          </w:rPr>
          <w:t>8.01  Progress Payments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60</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54" w:history="1">
        <w:r w:rsidR="00FF1A8D" w:rsidRPr="00036B87">
          <w:rPr>
            <w:rStyle w:val="Hyperlink"/>
            <w:rFonts w:ascii="Times New Roman" w:hAnsi="Times New Roman"/>
            <w:b/>
            <w:noProof/>
            <w:spacing w:val="-3"/>
          </w:rPr>
          <w:t>8.02  Format of Application for Payment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60</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55" w:history="1">
        <w:r w:rsidR="00FF1A8D" w:rsidRPr="00036B87">
          <w:rPr>
            <w:rStyle w:val="Hyperlink"/>
            <w:rFonts w:ascii="Times New Roman" w:hAnsi="Times New Roman"/>
            <w:b/>
            <w:noProof/>
            <w:spacing w:val="-3"/>
          </w:rPr>
          <w:t>8.03 Substantial Completion</w:t>
        </w:r>
        <w:r w:rsidR="005308EB" w:rsidRPr="00036B87">
          <w:rPr>
            <w:rStyle w:val="Hyperlink"/>
            <w:rFonts w:ascii="Times New Roman" w:hAnsi="Times New Roman"/>
            <w:b/>
            <w:noProof/>
            <w:spacing w:val="-3"/>
          </w:rPr>
          <w:t>, Incomplete Construction List</w:t>
        </w:r>
        <w:r w:rsidR="00FF1A8D" w:rsidRPr="00036B87">
          <w:rPr>
            <w:rStyle w:val="Hyperlink"/>
            <w:rFonts w:ascii="Times New Roman" w:hAnsi="Times New Roman"/>
            <w:b/>
            <w:noProof/>
            <w:spacing w:val="-3"/>
          </w:rPr>
          <w:t xml:space="preserve"> and Punchlist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61</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56" w:history="1">
        <w:r w:rsidR="00FF1A8D" w:rsidRPr="00036B87">
          <w:rPr>
            <w:rStyle w:val="Hyperlink"/>
            <w:rFonts w:ascii="Times New Roman" w:hAnsi="Times New Roman"/>
            <w:b/>
            <w:noProof/>
            <w:spacing w:val="-3"/>
          </w:rPr>
          <w:t>8.03.1  Partial Completion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62</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57" w:history="1">
        <w:r w:rsidR="00FF1A8D" w:rsidRPr="00036B87">
          <w:rPr>
            <w:rStyle w:val="Hyperlink"/>
            <w:rFonts w:ascii="Times New Roman" w:hAnsi="Times New Roman"/>
            <w:b/>
            <w:noProof/>
            <w:spacing w:val="-3"/>
          </w:rPr>
          <w:t>8.04  Completion and Final Payment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62</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58" w:history="1">
        <w:r w:rsidR="00FF1A8D" w:rsidRPr="00036B87">
          <w:rPr>
            <w:rStyle w:val="Hyperlink"/>
            <w:rFonts w:ascii="Times New Roman" w:hAnsi="Times New Roman"/>
            <w:b/>
            <w:noProof/>
            <w:spacing w:val="-3"/>
          </w:rPr>
          <w:t>8.04.1   Final Application for Payment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63</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59" w:history="1">
        <w:r w:rsidR="00FF1A8D" w:rsidRPr="00036B87">
          <w:rPr>
            <w:rStyle w:val="Hyperlink"/>
            <w:rFonts w:ascii="Times New Roman" w:hAnsi="Times New Roman"/>
            <w:b/>
            <w:noProof/>
            <w:spacing w:val="-3"/>
          </w:rPr>
          <w:t>8.04.2  Final Payment by the University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63</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60" w:history="1">
        <w:r w:rsidR="00FF1A8D" w:rsidRPr="00036B87">
          <w:rPr>
            <w:rStyle w:val="Hyperlink"/>
            <w:rFonts w:ascii="Times New Roman" w:hAnsi="Times New Roman"/>
            <w:b/>
            <w:noProof/>
            <w:spacing w:val="-3"/>
          </w:rPr>
          <w:t>8.05  Guarantee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63</w:t>
        </w:r>
        <w:r w:rsidR="00FF1A8D" w:rsidRPr="006D7CBE">
          <w:rPr>
            <w:rFonts w:ascii="Times New Roman" w:hAnsi="Times New Roman"/>
            <w:noProof/>
            <w:webHidden/>
          </w:rPr>
          <w:fldChar w:fldCharType="end"/>
        </w:r>
      </w:hyperlink>
    </w:p>
    <w:p w:rsidR="00FF1A8D" w:rsidRPr="006D7CBE" w:rsidRDefault="009326E9">
      <w:pPr>
        <w:pStyle w:val="TOC2"/>
        <w:rPr>
          <w:rFonts w:ascii="Times New Roman" w:eastAsiaTheme="minorEastAsia" w:hAnsi="Times New Roman"/>
          <w:noProof/>
          <w:snapToGrid/>
          <w:sz w:val="22"/>
          <w:szCs w:val="22"/>
        </w:rPr>
      </w:pPr>
      <w:hyperlink w:anchor="_Toc352828461" w:history="1">
        <w:r w:rsidR="00FF1A8D" w:rsidRPr="00036B87">
          <w:rPr>
            <w:rStyle w:val="Hyperlink"/>
            <w:rFonts w:ascii="Times New Roman" w:hAnsi="Times New Roman"/>
            <w:b/>
            <w:noProof/>
            <w:spacing w:val="-3"/>
          </w:rPr>
          <w:t>9.00  TERMINATION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65</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62" w:history="1">
        <w:r w:rsidR="00FF1A8D" w:rsidRPr="00036B87">
          <w:rPr>
            <w:rStyle w:val="Hyperlink"/>
            <w:rFonts w:ascii="Times New Roman" w:hAnsi="Times New Roman"/>
            <w:b/>
            <w:noProof/>
            <w:spacing w:val="-3"/>
          </w:rPr>
          <w:t>9.01  Termination by the University for Cause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65</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63" w:history="1">
        <w:r w:rsidR="00FF1A8D" w:rsidRPr="00036B87">
          <w:rPr>
            <w:rStyle w:val="Hyperlink"/>
            <w:rFonts w:ascii="Times New Roman" w:hAnsi="Times New Roman"/>
            <w:b/>
            <w:noProof/>
            <w:spacing w:val="-3"/>
          </w:rPr>
          <w:t>9.01.1</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65</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64" w:history="1">
        <w:r w:rsidR="00FF1A8D" w:rsidRPr="00036B87">
          <w:rPr>
            <w:rStyle w:val="Hyperlink"/>
            <w:rFonts w:ascii="Times New Roman" w:hAnsi="Times New Roman"/>
            <w:b/>
            <w:noProof/>
            <w:spacing w:val="-3"/>
          </w:rPr>
          <w:t>9.01.2</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65</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65" w:history="1">
        <w:r w:rsidR="00FF1A8D" w:rsidRPr="00036B87">
          <w:rPr>
            <w:rStyle w:val="Hyperlink"/>
            <w:rFonts w:ascii="Times New Roman" w:hAnsi="Times New Roman"/>
            <w:b/>
            <w:noProof/>
            <w:spacing w:val="-3"/>
          </w:rPr>
          <w:t>9.02  Suspension by the University for Convenience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66" w:history="1">
        <w:r w:rsidR="00FF1A8D" w:rsidRPr="00036B87">
          <w:rPr>
            <w:rStyle w:val="Hyperlink"/>
            <w:rFonts w:ascii="Times New Roman" w:hAnsi="Times New Roman"/>
            <w:b/>
            <w:noProof/>
            <w:spacing w:val="-3"/>
          </w:rPr>
          <w:t>9.02.1</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67" w:history="1">
        <w:r w:rsidR="00FF1A8D" w:rsidRPr="00036B87">
          <w:rPr>
            <w:rStyle w:val="Hyperlink"/>
            <w:rFonts w:ascii="Times New Roman" w:hAnsi="Times New Roman"/>
            <w:b/>
            <w:noProof/>
            <w:spacing w:val="-3"/>
          </w:rPr>
          <w:t>9.02.2</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68" w:history="1">
        <w:r w:rsidR="00FF1A8D" w:rsidRPr="00036B87">
          <w:rPr>
            <w:rStyle w:val="Hyperlink"/>
            <w:rFonts w:ascii="Times New Roman" w:hAnsi="Times New Roman"/>
            <w:b/>
            <w:noProof/>
            <w:spacing w:val="-3"/>
          </w:rPr>
          <w:t>9.03  Termination By The University For Convenience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69" w:history="1">
        <w:r w:rsidR="00FF1A8D" w:rsidRPr="00036B87">
          <w:rPr>
            <w:rStyle w:val="Hyperlink"/>
            <w:rFonts w:ascii="Times New Roman" w:hAnsi="Times New Roman"/>
            <w:b/>
            <w:noProof/>
            <w:spacing w:val="-3"/>
          </w:rPr>
          <w:t>9.03.1</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70" w:history="1">
        <w:r w:rsidR="00FF1A8D" w:rsidRPr="00036B87">
          <w:rPr>
            <w:rStyle w:val="Hyperlink"/>
            <w:rFonts w:ascii="Times New Roman" w:hAnsi="Times New Roman"/>
            <w:b/>
            <w:noProof/>
            <w:spacing w:val="-3"/>
          </w:rPr>
          <w:t>9.03.2</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71" w:history="1">
        <w:r w:rsidR="00FF1A8D" w:rsidRPr="00036B87">
          <w:rPr>
            <w:rStyle w:val="Hyperlink"/>
            <w:rFonts w:ascii="Times New Roman" w:hAnsi="Times New Roman"/>
            <w:b/>
            <w:noProof/>
            <w:spacing w:val="-3"/>
          </w:rPr>
          <w:t>9.04  Termination By The Contractor</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72" w:history="1">
        <w:r w:rsidR="00FF1A8D" w:rsidRPr="00036B87">
          <w:rPr>
            <w:rStyle w:val="Hyperlink"/>
            <w:rFonts w:ascii="Times New Roman" w:hAnsi="Times New Roman"/>
            <w:b/>
            <w:noProof/>
            <w:spacing w:val="-3"/>
          </w:rPr>
          <w:t>9.04.1</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9326E9">
      <w:pPr>
        <w:pStyle w:val="TOC4"/>
        <w:rPr>
          <w:rFonts w:ascii="Times New Roman" w:eastAsiaTheme="minorEastAsia" w:hAnsi="Times New Roman"/>
          <w:noProof/>
          <w:snapToGrid/>
          <w:sz w:val="22"/>
          <w:szCs w:val="22"/>
        </w:rPr>
      </w:pPr>
      <w:hyperlink w:anchor="_Toc352828473" w:history="1">
        <w:r w:rsidR="00FF1A8D" w:rsidRPr="00036B87">
          <w:rPr>
            <w:rStyle w:val="Hyperlink"/>
            <w:rFonts w:ascii="Times New Roman" w:hAnsi="Times New Roman"/>
            <w:b/>
            <w:noProof/>
            <w:spacing w:val="-3"/>
          </w:rPr>
          <w:t>9.04.2</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67</w:t>
        </w:r>
        <w:r w:rsidR="00FF1A8D" w:rsidRPr="006D7CBE">
          <w:rPr>
            <w:rFonts w:ascii="Times New Roman" w:hAnsi="Times New Roman"/>
            <w:noProof/>
            <w:webHidden/>
          </w:rPr>
          <w:fldChar w:fldCharType="end"/>
        </w:r>
      </w:hyperlink>
    </w:p>
    <w:p w:rsidR="00FF1A8D" w:rsidRPr="006D7CBE" w:rsidRDefault="009326E9">
      <w:pPr>
        <w:pStyle w:val="TOC2"/>
        <w:rPr>
          <w:rFonts w:ascii="Times New Roman" w:eastAsiaTheme="minorEastAsia" w:hAnsi="Times New Roman"/>
          <w:noProof/>
          <w:snapToGrid/>
          <w:sz w:val="22"/>
          <w:szCs w:val="22"/>
        </w:rPr>
      </w:pPr>
      <w:hyperlink w:anchor="_Toc352828474" w:history="1">
        <w:r w:rsidR="00FF1A8D" w:rsidRPr="00036B87">
          <w:rPr>
            <w:rStyle w:val="Hyperlink"/>
            <w:rFonts w:ascii="Times New Roman" w:hAnsi="Times New Roman"/>
            <w:b/>
            <w:noProof/>
            <w:spacing w:val="-3"/>
          </w:rPr>
          <w:t>10.00 MISCELLANEOUS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68</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75" w:history="1">
        <w:r w:rsidR="00FF1A8D" w:rsidRPr="00036B87">
          <w:rPr>
            <w:rStyle w:val="Hyperlink"/>
            <w:rFonts w:ascii="Times New Roman" w:hAnsi="Times New Roman"/>
            <w:b/>
            <w:noProof/>
            <w:spacing w:val="-3"/>
          </w:rPr>
          <w:t>10.01</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68</w:t>
        </w:r>
        <w:r w:rsidR="00FF1A8D" w:rsidRPr="006D7CBE">
          <w:rPr>
            <w:rFonts w:ascii="Times New Roman" w:hAnsi="Times New Roman"/>
            <w:noProof/>
            <w:webHidden/>
          </w:rPr>
          <w:fldChar w:fldCharType="end"/>
        </w:r>
      </w:hyperlink>
    </w:p>
    <w:p w:rsidR="00FF1A8D" w:rsidRPr="006D7CBE" w:rsidRDefault="009326E9">
      <w:pPr>
        <w:pStyle w:val="TOC3"/>
        <w:rPr>
          <w:rFonts w:ascii="Times New Roman" w:eastAsiaTheme="minorEastAsia" w:hAnsi="Times New Roman"/>
          <w:noProof/>
          <w:snapToGrid/>
          <w:sz w:val="22"/>
          <w:szCs w:val="22"/>
        </w:rPr>
      </w:pPr>
      <w:hyperlink w:anchor="_Toc352828476" w:history="1">
        <w:r w:rsidR="00FF1A8D" w:rsidRPr="00036B87">
          <w:rPr>
            <w:rStyle w:val="Hyperlink"/>
            <w:rFonts w:ascii="Times New Roman" w:hAnsi="Times New Roman"/>
            <w:b/>
            <w:noProof/>
            <w:spacing w:val="-3"/>
          </w:rPr>
          <w:t>10.02</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68</w:t>
        </w:r>
        <w:r w:rsidR="00FF1A8D" w:rsidRPr="006D7CBE">
          <w:rPr>
            <w:rFonts w:ascii="Times New Roman" w:hAnsi="Times New Roman"/>
            <w:noProof/>
            <w:webHidden/>
          </w:rPr>
          <w:fldChar w:fldCharType="end"/>
        </w:r>
      </w:hyperlink>
    </w:p>
    <w:p w:rsidR="00055DF2" w:rsidRDefault="00C9763F" w:rsidP="0075657E">
      <w:pPr>
        <w:widowControl/>
        <w:spacing w:after="240"/>
        <w:jc w:val="center"/>
        <w:rPr>
          <w:rFonts w:ascii="Arial" w:hAnsi="Arial"/>
          <w:snapToGrid/>
          <w:sz w:val="24"/>
          <w:u w:val="single"/>
        </w:rPr>
        <w:sectPr w:rsidR="00055DF2" w:rsidSect="00055DF2">
          <w:headerReference w:type="even" r:id="rId8"/>
          <w:headerReference w:type="default" r:id="rId9"/>
          <w:footerReference w:type="default" r:id="rId10"/>
          <w:headerReference w:type="first" r:id="rId11"/>
          <w:endnotePr>
            <w:numFmt w:val="decimal"/>
          </w:endnotePr>
          <w:pgSz w:w="12240" w:h="15840"/>
          <w:pgMar w:top="1440" w:right="1440" w:bottom="720" w:left="1440" w:header="1440" w:footer="720" w:gutter="0"/>
          <w:pgNumType w:fmt="lowerRoman" w:start="1"/>
          <w:cols w:space="720"/>
          <w:noEndnote/>
        </w:sectPr>
      </w:pPr>
      <w:r w:rsidRPr="006D7CBE">
        <w:rPr>
          <w:rFonts w:ascii="Times New Roman" w:hAnsi="Times New Roman"/>
          <w:snapToGrid/>
          <w:sz w:val="24"/>
          <w:u w:val="single"/>
        </w:rPr>
        <w:fldChar w:fldCharType="end"/>
      </w:r>
    </w:p>
    <w:p w:rsidR="0075657E" w:rsidRPr="0075657E" w:rsidRDefault="0075657E" w:rsidP="0075657E">
      <w:pPr>
        <w:widowControl/>
        <w:spacing w:after="240"/>
        <w:jc w:val="center"/>
        <w:rPr>
          <w:rFonts w:ascii="Arial" w:hAnsi="Arial"/>
          <w:snapToGrid/>
          <w:sz w:val="24"/>
          <w:u w:val="single"/>
        </w:rPr>
      </w:pPr>
    </w:p>
    <w:p w:rsidR="00AE1E1A" w:rsidRDefault="00AE1E1A">
      <w:pPr>
        <w:suppressAutoHyphens/>
        <w:jc w:val="center"/>
        <w:rPr>
          <w:rFonts w:ascii="Times New Roman" w:hAnsi="Times New Roman"/>
          <w:b/>
          <w:sz w:val="24"/>
        </w:rPr>
      </w:pPr>
      <w:r>
        <w:rPr>
          <w:rFonts w:ascii="Times New Roman" w:hAnsi="Times New Roman"/>
          <w:b/>
          <w:sz w:val="24"/>
        </w:rPr>
        <w:t>GENERAL CONDITIONS OF CONSTRUCTION</w:t>
      </w:r>
      <w:r w:rsidR="00D20830">
        <w:rPr>
          <w:rFonts w:ascii="Times New Roman" w:hAnsi="Times New Roman"/>
          <w:b/>
          <w:sz w:val="24"/>
        </w:rPr>
        <w:fldChar w:fldCharType="begin"/>
      </w:r>
      <w:r w:rsidR="00D20830">
        <w:instrText xml:space="preserve"> TC "</w:instrText>
      </w:r>
      <w:bookmarkStart w:id="6" w:name="_Toc352666288"/>
      <w:bookmarkStart w:id="7" w:name="_Toc352669510"/>
      <w:bookmarkStart w:id="8" w:name="_Toc352828291"/>
      <w:r w:rsidR="00D20830" w:rsidRPr="00C57C77">
        <w:rPr>
          <w:rFonts w:ascii="Times New Roman" w:hAnsi="Times New Roman"/>
          <w:b/>
          <w:sz w:val="24"/>
        </w:rPr>
        <w:instrText>GENERAL CONDITIONS OF CONSTRUCTION</w:instrText>
      </w:r>
      <w:bookmarkEnd w:id="6"/>
      <w:bookmarkEnd w:id="7"/>
      <w:bookmarkEnd w:id="8"/>
      <w:r w:rsidR="00D20830">
        <w:instrText xml:space="preserve">" \f C \l "1" </w:instrText>
      </w:r>
      <w:r w:rsidR="00D20830">
        <w:rPr>
          <w:rFonts w:ascii="Times New Roman" w:hAnsi="Times New Roman"/>
          <w:b/>
          <w:sz w:val="24"/>
        </w:rPr>
        <w:fldChar w:fldCharType="end"/>
      </w:r>
    </w:p>
    <w:p w:rsidR="00AE1E1A" w:rsidRDefault="00AE1E1A">
      <w:pPr>
        <w:suppressAutoHyphens/>
        <w:jc w:val="center"/>
        <w:rPr>
          <w:rFonts w:ascii="Times New Roman" w:hAnsi="Times New Roman"/>
          <w:b/>
          <w:sz w:val="24"/>
        </w:rPr>
      </w:pPr>
    </w:p>
    <w:p w:rsidR="00AE1E1A" w:rsidRDefault="00AE1E1A">
      <w:pPr>
        <w:suppressAutoHyphens/>
        <w:jc w:val="center"/>
        <w:rPr>
          <w:rFonts w:ascii="Times New Roman" w:hAnsi="Times New Roman"/>
          <w:sz w:val="24"/>
        </w:rPr>
      </w:pPr>
      <w:r>
        <w:rPr>
          <w:rFonts w:ascii="Times New Roman" w:hAnsi="Times New Roman"/>
          <w:b/>
          <w:sz w:val="24"/>
        </w:rPr>
        <w:t>1.00 DEFINITIONS</w:t>
      </w:r>
      <w:r w:rsidR="00D20830">
        <w:rPr>
          <w:rFonts w:ascii="Times New Roman" w:hAnsi="Times New Roman"/>
          <w:b/>
          <w:sz w:val="24"/>
        </w:rPr>
        <w:fldChar w:fldCharType="begin"/>
      </w:r>
      <w:r w:rsidR="00D20830">
        <w:instrText xml:space="preserve"> TC "</w:instrText>
      </w:r>
      <w:bookmarkStart w:id="9" w:name="_Toc352666289"/>
      <w:bookmarkStart w:id="10" w:name="_Toc352669511"/>
      <w:bookmarkStart w:id="11" w:name="_Toc352828292"/>
      <w:r w:rsidR="00D20830" w:rsidRPr="00162D00">
        <w:rPr>
          <w:rFonts w:ascii="Times New Roman" w:hAnsi="Times New Roman"/>
          <w:b/>
          <w:sz w:val="24"/>
        </w:rPr>
        <w:instrText>1.00 DEFINITIONS</w:instrText>
      </w:r>
      <w:bookmarkEnd w:id="9"/>
      <w:bookmarkEnd w:id="10"/>
      <w:bookmarkEnd w:id="11"/>
      <w:r w:rsidR="00D20830">
        <w:instrText xml:space="preserve">" \f C \l "2" </w:instrText>
      </w:r>
      <w:r w:rsidR="00D20830">
        <w:rPr>
          <w:rFonts w:ascii="Times New Roman" w:hAnsi="Times New Roman"/>
          <w:b/>
          <w:sz w:val="24"/>
        </w:rPr>
        <w:fldChar w:fldCharType="end"/>
      </w:r>
    </w:p>
    <w:p w:rsidR="00AE1E1A" w:rsidRDefault="00AE1E1A">
      <w:pPr>
        <w:suppressAutoHyphens/>
        <w:jc w:val="both"/>
        <w:rPr>
          <w:rFonts w:ascii="Times New Roman" w:hAnsi="Times New Roman"/>
          <w:spacing w:val="-3"/>
          <w:sz w:val="24"/>
        </w:rPr>
      </w:pPr>
    </w:p>
    <w:p w:rsidR="00602C33" w:rsidRDefault="00602C33">
      <w:pPr>
        <w:suppressAutoHyphens/>
        <w:jc w:val="both"/>
        <w:rPr>
          <w:rFonts w:ascii="Times New Roman" w:hAnsi="Times New Roman"/>
          <w:spacing w:val="-3"/>
          <w:sz w:val="24"/>
        </w:rPr>
      </w:pPr>
    </w:p>
    <w:p w:rsidR="00602C33" w:rsidRDefault="00602C33">
      <w:pPr>
        <w:suppressAutoHyphens/>
        <w:jc w:val="both"/>
        <w:rPr>
          <w:rFonts w:ascii="Times New Roman" w:hAnsi="Times New Roman"/>
          <w:spacing w:val="-3"/>
          <w:sz w:val="24"/>
        </w:rPr>
      </w:pPr>
    </w:p>
    <w:p w:rsidR="00AE1E1A" w:rsidRDefault="00AE1E1A">
      <w:pPr>
        <w:suppressAutoHyphens/>
        <w:jc w:val="both"/>
        <w:rPr>
          <w:rFonts w:ascii="Times New Roman" w:hAnsi="Times New Roman"/>
          <w:spacing w:val="-3"/>
          <w:sz w:val="24"/>
        </w:rPr>
      </w:pPr>
      <w:r>
        <w:rPr>
          <w:rFonts w:ascii="Times New Roman" w:hAnsi="Times New Roman"/>
          <w:b/>
          <w:spacing w:val="-3"/>
          <w:sz w:val="24"/>
        </w:rPr>
        <w:t xml:space="preserve">Bulletin </w:t>
      </w:r>
      <w:r w:rsidR="007652C9">
        <w:rPr>
          <w:rFonts w:ascii="Times New Roman" w:hAnsi="Times New Roman"/>
          <w:spacing w:val="-3"/>
          <w:sz w:val="24"/>
        </w:rPr>
        <w:t>- A</w:t>
      </w:r>
      <w:r>
        <w:rPr>
          <w:rFonts w:ascii="Times New Roman" w:hAnsi="Times New Roman"/>
          <w:spacing w:val="-3"/>
          <w:sz w:val="24"/>
        </w:rPr>
        <w:t xml:space="preserve"> bulletin is defined as a compilation of changes to the scope of the work issued by the Design Professional or University which requests the Contractor to submit a quote for the changes.</w:t>
      </w:r>
    </w:p>
    <w:p w:rsidR="00AE1E1A" w:rsidRDefault="00AE1E1A">
      <w:pPr>
        <w:tabs>
          <w:tab w:val="left" w:pos="-720"/>
          <w:tab w:val="left" w:pos="0"/>
        </w:tabs>
        <w:suppressAutoHyphens/>
        <w:ind w:left="720" w:right="720" w:hanging="720"/>
        <w:jc w:val="both"/>
        <w:rPr>
          <w:rFonts w:ascii="Times New Roman" w:hAnsi="Times New Roman"/>
          <w:spacing w:val="-3"/>
          <w:sz w:val="24"/>
        </w:rPr>
      </w:pPr>
      <w:r>
        <w:rPr>
          <w:rFonts w:ascii="Times New Roman" w:hAnsi="Times New Roman"/>
          <w:spacing w:val="-3"/>
          <w:sz w:val="24"/>
        </w:rPr>
        <w:tab/>
      </w: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Change Order</w:t>
      </w:r>
      <w:r>
        <w:rPr>
          <w:rFonts w:ascii="Times New Roman" w:hAnsi="Times New Roman"/>
          <w:spacing w:val="-3"/>
          <w:sz w:val="24"/>
        </w:rPr>
        <w:t xml:space="preserve"> - A written agreement entered into after the award of the Contract which alters or amends the executed Contract.</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Claim </w:t>
      </w:r>
      <w:r w:rsidR="007652C9">
        <w:rPr>
          <w:rFonts w:ascii="Times New Roman" w:hAnsi="Times New Roman"/>
          <w:b/>
          <w:spacing w:val="-3"/>
          <w:sz w:val="24"/>
        </w:rPr>
        <w:t>- A</w:t>
      </w:r>
      <w:r>
        <w:rPr>
          <w:rFonts w:ascii="Times New Roman" w:hAnsi="Times New Roman"/>
          <w:spacing w:val="-3"/>
          <w:sz w:val="24"/>
        </w:rPr>
        <w:t xml:space="preserve"> Claim is a demand or assertion by one of the parties seeking adjustment or interpretation of Contract terms, payment of money, extension of time or other relief with respect to the terms of the Contract.  The term “Claim” also includes other disputes and matters in question between the parties arising out of or relating to the Contract.  Claims must be made by written notice.  The responsibility to substantiate Claims shall rest with the party making the Claim. </w:t>
      </w:r>
      <w:r w:rsidR="00E2324E">
        <w:rPr>
          <w:rFonts w:ascii="Times New Roman" w:hAnsi="Times New Roman"/>
          <w:spacing w:val="-3"/>
          <w:sz w:val="24"/>
        </w:rPr>
        <w:t xml:space="preserve"> </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Close-out Documents - </w:t>
      </w:r>
      <w:r>
        <w:rPr>
          <w:rFonts w:ascii="Times New Roman" w:hAnsi="Times New Roman"/>
          <w:spacing w:val="-3"/>
          <w:sz w:val="24"/>
        </w:rPr>
        <w:t xml:space="preserve">Close-out Documents shall include as-built record drawings and specifications, Operations and Maintenance Manuals, Requests for Information (RFIs), submittals, shop drawings, coordination drawings, warranties, </w:t>
      </w:r>
      <w:r w:rsidR="004413BD">
        <w:rPr>
          <w:rFonts w:ascii="Times New Roman" w:hAnsi="Times New Roman"/>
          <w:spacing w:val="-3"/>
          <w:sz w:val="24"/>
        </w:rPr>
        <w:t xml:space="preserve">unconditional </w:t>
      </w:r>
      <w:r>
        <w:rPr>
          <w:rFonts w:ascii="Times New Roman" w:hAnsi="Times New Roman"/>
          <w:spacing w:val="-3"/>
          <w:sz w:val="24"/>
        </w:rPr>
        <w:t>lien waivers and governing approvals.</w:t>
      </w:r>
    </w:p>
    <w:p w:rsidR="00AE1E1A" w:rsidRDefault="00AE1E1A">
      <w:pPr>
        <w:tabs>
          <w:tab w:val="left" w:pos="-720"/>
        </w:tabs>
        <w:suppressAutoHyphens/>
        <w:jc w:val="both"/>
        <w:rPr>
          <w:rFonts w:ascii="Times New Roman" w:hAnsi="Times New Roman"/>
          <w:b/>
          <w:spacing w:val="-3"/>
          <w:sz w:val="24"/>
        </w:rPr>
      </w:pPr>
    </w:p>
    <w:p w:rsidR="00E852D2" w:rsidRDefault="00E852D2" w:rsidP="00E852D2">
      <w:pPr>
        <w:tabs>
          <w:tab w:val="left" w:pos="-720"/>
        </w:tabs>
        <w:suppressAutoHyphens/>
        <w:jc w:val="both"/>
        <w:rPr>
          <w:rFonts w:ascii="Times New Roman" w:hAnsi="Times New Roman"/>
          <w:spacing w:val="-3"/>
          <w:sz w:val="24"/>
        </w:rPr>
      </w:pPr>
      <w:r>
        <w:rPr>
          <w:rFonts w:ascii="Times New Roman" w:hAnsi="Times New Roman"/>
          <w:b/>
          <w:spacing w:val="-3"/>
          <w:sz w:val="24"/>
        </w:rPr>
        <w:t>Cost</w:t>
      </w:r>
      <w:r>
        <w:rPr>
          <w:rFonts w:ascii="Times New Roman" w:hAnsi="Times New Roman"/>
          <w:spacing w:val="-3"/>
          <w:sz w:val="24"/>
        </w:rPr>
        <w:t xml:space="preserve"> </w:t>
      </w:r>
      <w:r>
        <w:rPr>
          <w:rFonts w:ascii="Times New Roman" w:hAnsi="Times New Roman"/>
          <w:b/>
          <w:spacing w:val="-3"/>
          <w:sz w:val="24"/>
        </w:rPr>
        <w:t>of Work</w:t>
      </w:r>
      <w:r>
        <w:rPr>
          <w:rFonts w:ascii="Times New Roman" w:hAnsi="Times New Roman"/>
          <w:spacing w:val="-3"/>
          <w:sz w:val="24"/>
        </w:rPr>
        <w:t xml:space="preserve"> - The term Cost of Work, as used herein, is that portion of the Project Cost, that is the estimated or actual </w:t>
      </w:r>
      <w:r w:rsidR="007652C9">
        <w:rPr>
          <w:rFonts w:ascii="Times New Roman" w:hAnsi="Times New Roman"/>
          <w:spacing w:val="-3"/>
          <w:sz w:val="24"/>
        </w:rPr>
        <w:t xml:space="preserve">labor and material </w:t>
      </w:r>
      <w:r>
        <w:rPr>
          <w:rFonts w:ascii="Times New Roman" w:hAnsi="Times New Roman"/>
          <w:spacing w:val="-3"/>
          <w:sz w:val="24"/>
        </w:rPr>
        <w:t>costs of that Work performed (or to be performed) on the Project by the Contractor and all subcontractors, and is inclusive of the cost of construction as described by divisions of the Construction Specifications Institute or other standard format, which constitutes the Direct Cost of Work.  However, Cost of Work shall not include the Indirect Cost of Work as herein defined.</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Contract - </w:t>
      </w:r>
      <w:r>
        <w:rPr>
          <w:rFonts w:ascii="Times New Roman" w:hAnsi="Times New Roman"/>
          <w:spacing w:val="-3"/>
          <w:sz w:val="24"/>
        </w:rPr>
        <w:t>The Contract Documents form the Contract for Construction.  The Contract represents the entire and integrated agreement between the parties hereto and supersedes prior negotiations, representations or agreements, either written or oral.  The Contract may be amended or modified only by a duly executed written Change Order.</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Contract Documents - </w:t>
      </w:r>
      <w:r>
        <w:rPr>
          <w:rFonts w:ascii="Times New Roman" w:hAnsi="Times New Roman"/>
          <w:spacing w:val="-3"/>
          <w:sz w:val="24"/>
        </w:rPr>
        <w:t xml:space="preserve">The Contract Documents consist of the bonds, insurance certificates, plans, specifications, drawings, bulletins, addenda, Agreement, General Conditions of Construction, Supplementary General Conditions, </w:t>
      </w:r>
      <w:r w:rsidR="00DA043F">
        <w:rPr>
          <w:rFonts w:ascii="Times New Roman" w:hAnsi="Times New Roman"/>
          <w:spacing w:val="-3"/>
          <w:sz w:val="24"/>
        </w:rPr>
        <w:t>C</w:t>
      </w:r>
      <w:r>
        <w:rPr>
          <w:rFonts w:ascii="Times New Roman" w:hAnsi="Times New Roman"/>
          <w:spacing w:val="-3"/>
          <w:sz w:val="24"/>
        </w:rPr>
        <w:t xml:space="preserve">hange </w:t>
      </w:r>
      <w:r w:rsidR="00DA043F">
        <w:rPr>
          <w:rFonts w:ascii="Times New Roman" w:hAnsi="Times New Roman"/>
          <w:spacing w:val="-3"/>
          <w:sz w:val="24"/>
        </w:rPr>
        <w:t>O</w:t>
      </w:r>
      <w:r>
        <w:rPr>
          <w:rFonts w:ascii="Times New Roman" w:hAnsi="Times New Roman"/>
          <w:spacing w:val="-3"/>
          <w:sz w:val="24"/>
        </w:rPr>
        <w:t>rders</w:t>
      </w:r>
      <w:r w:rsidR="00153083">
        <w:rPr>
          <w:rFonts w:ascii="Times New Roman" w:hAnsi="Times New Roman"/>
          <w:spacing w:val="-3"/>
          <w:sz w:val="24"/>
        </w:rPr>
        <w:t xml:space="preserve">, </w:t>
      </w:r>
      <w:r w:rsidR="005C1EFD">
        <w:rPr>
          <w:rFonts w:ascii="Times New Roman" w:hAnsi="Times New Roman"/>
          <w:spacing w:val="-3"/>
          <w:sz w:val="24"/>
        </w:rPr>
        <w:t xml:space="preserve">Contractor’s Bid, and </w:t>
      </w:r>
      <w:r w:rsidR="00153083">
        <w:rPr>
          <w:rFonts w:ascii="Times New Roman" w:hAnsi="Times New Roman"/>
          <w:spacing w:val="-3"/>
          <w:sz w:val="24"/>
        </w:rPr>
        <w:t>to the extent not otherwise inconsistent with any other Contract Document</w:t>
      </w:r>
      <w:r>
        <w:rPr>
          <w:rFonts w:ascii="Times New Roman" w:hAnsi="Times New Roman"/>
          <w:spacing w:val="-3"/>
          <w:sz w:val="24"/>
        </w:rPr>
        <w:t xml:space="preserve">.  </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spacing w:val="-3"/>
          <w:sz w:val="24"/>
        </w:rPr>
        <w:t xml:space="preserve">The intent of the Contract Documents is to include all items necessary for the proper execution and completion of the Project.  Contract Documents are complementary, and what is required by one shall </w:t>
      </w:r>
      <w:r>
        <w:rPr>
          <w:rFonts w:ascii="Times New Roman" w:hAnsi="Times New Roman"/>
          <w:spacing w:val="-3"/>
          <w:sz w:val="24"/>
        </w:rPr>
        <w:lastRenderedPageBreak/>
        <w:t xml:space="preserve">be as binding as if required by all.  Performance by the Contractor shall be required to be consistent with the Contract Documents and the highest standard of care.  In the case of an inconsistency between, or perceived omission or error in the Drawings, Specifications, or other Contract Documents which is not clarified by addendum or </w:t>
      </w:r>
      <w:r w:rsidR="00D379D4">
        <w:rPr>
          <w:rFonts w:ascii="Times New Roman" w:hAnsi="Times New Roman"/>
          <w:spacing w:val="-3"/>
          <w:sz w:val="24"/>
        </w:rPr>
        <w:t xml:space="preserve">Requests </w:t>
      </w:r>
      <w:r w:rsidR="0065503B">
        <w:rPr>
          <w:rFonts w:ascii="Times New Roman" w:hAnsi="Times New Roman"/>
          <w:spacing w:val="-3"/>
          <w:sz w:val="24"/>
        </w:rPr>
        <w:t>for</w:t>
      </w:r>
      <w:r w:rsidR="00D379D4">
        <w:rPr>
          <w:rFonts w:ascii="Times New Roman" w:hAnsi="Times New Roman"/>
          <w:spacing w:val="-3"/>
          <w:sz w:val="24"/>
        </w:rPr>
        <w:t xml:space="preserve"> Information (</w:t>
      </w:r>
      <w:r>
        <w:rPr>
          <w:rFonts w:ascii="Times New Roman" w:hAnsi="Times New Roman"/>
          <w:spacing w:val="-3"/>
          <w:sz w:val="24"/>
        </w:rPr>
        <w:t>RFI</w:t>
      </w:r>
      <w:r w:rsidR="00D379D4">
        <w:rPr>
          <w:rFonts w:ascii="Times New Roman" w:hAnsi="Times New Roman"/>
          <w:spacing w:val="-3"/>
          <w:sz w:val="24"/>
        </w:rPr>
        <w:t>)</w:t>
      </w:r>
      <w:r>
        <w:rPr>
          <w:rFonts w:ascii="Times New Roman" w:hAnsi="Times New Roman"/>
          <w:spacing w:val="-3"/>
          <w:sz w:val="24"/>
        </w:rPr>
        <w:t>, or should the Contractor be in doubt as to their exact meaning, the Contractor shall notify the Design Professional and the University at once.  The University shall not be responsible</w:t>
      </w:r>
      <w:r w:rsidR="00DA043F">
        <w:rPr>
          <w:rFonts w:ascii="Times New Roman" w:hAnsi="Times New Roman"/>
          <w:spacing w:val="-3"/>
          <w:sz w:val="24"/>
        </w:rPr>
        <w:t xml:space="preserve"> </w:t>
      </w:r>
      <w:r>
        <w:rPr>
          <w:rFonts w:ascii="Times New Roman" w:hAnsi="Times New Roman"/>
          <w:spacing w:val="-3"/>
          <w:sz w:val="24"/>
        </w:rPr>
        <w:t>for the Contractors misinterpretations of Drawings and Specifications and/or other Contract Documents.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spacing w:val="-3"/>
          <w:sz w:val="24"/>
        </w:rPr>
        <w:t>Nothing contained in the Contract Documents shall create a contractual relationship between University and any third party; however, the University is an intended third-party beneficiary of all contracts for design and engineering services, all subcontracts, purchase orders and other agreements between Contractor or Design Professional and third parties.  The Contractor and Design Professional shall incorporate the obligations of the Contract Documents into its respective subcontracts, agreements and purchase orders.</w:t>
      </w:r>
    </w:p>
    <w:p w:rsidR="00D94DD8" w:rsidRDefault="00D94DD8">
      <w:pPr>
        <w:tabs>
          <w:tab w:val="left" w:pos="-720"/>
        </w:tabs>
        <w:suppressAutoHyphens/>
        <w:jc w:val="both"/>
        <w:rPr>
          <w:rFonts w:ascii="Times New Roman" w:hAnsi="Times New Roman"/>
          <w:spacing w:val="-3"/>
          <w:sz w:val="24"/>
        </w:rPr>
      </w:pPr>
    </w:p>
    <w:p w:rsidR="00D94DD8" w:rsidRPr="00D94DD8" w:rsidRDefault="00D94DD8">
      <w:pPr>
        <w:tabs>
          <w:tab w:val="left" w:pos="-720"/>
        </w:tabs>
        <w:suppressAutoHyphens/>
        <w:jc w:val="both"/>
        <w:rPr>
          <w:rFonts w:ascii="Times New Roman" w:hAnsi="Times New Roman"/>
          <w:spacing w:val="-3"/>
          <w:sz w:val="24"/>
        </w:rPr>
      </w:pPr>
      <w:r w:rsidRPr="00D94DD8">
        <w:rPr>
          <w:rFonts w:ascii="Times New Roman" w:hAnsi="Times New Roman"/>
          <w:b/>
          <w:spacing w:val="-3"/>
          <w:sz w:val="24"/>
        </w:rPr>
        <w:t>Contractor:</w:t>
      </w:r>
      <w:r>
        <w:rPr>
          <w:rFonts w:ascii="Times New Roman" w:hAnsi="Times New Roman"/>
          <w:b/>
          <w:spacing w:val="-3"/>
          <w:sz w:val="24"/>
        </w:rPr>
        <w:t xml:space="preserve"> </w:t>
      </w:r>
      <w:r>
        <w:rPr>
          <w:rFonts w:ascii="Times New Roman" w:hAnsi="Times New Roman"/>
          <w:spacing w:val="-3"/>
          <w:sz w:val="24"/>
        </w:rPr>
        <w:t xml:space="preserve">The term “Contractor” as used in the General Conditions shall </w:t>
      </w:r>
      <w:r w:rsidR="007652C9">
        <w:rPr>
          <w:rFonts w:ascii="Times New Roman" w:hAnsi="Times New Roman"/>
          <w:spacing w:val="-3"/>
          <w:sz w:val="24"/>
        </w:rPr>
        <w:t xml:space="preserve">include </w:t>
      </w:r>
      <w:r>
        <w:rPr>
          <w:rFonts w:ascii="Times New Roman" w:hAnsi="Times New Roman"/>
          <w:spacing w:val="-3"/>
          <w:sz w:val="24"/>
        </w:rPr>
        <w:t>the term “</w:t>
      </w:r>
      <w:r w:rsidR="003F59A3">
        <w:rPr>
          <w:rFonts w:ascii="Times New Roman" w:hAnsi="Times New Roman"/>
          <w:spacing w:val="-3"/>
          <w:sz w:val="24"/>
        </w:rPr>
        <w:t>Construction Manager</w:t>
      </w:r>
      <w:r>
        <w:rPr>
          <w:rFonts w:ascii="Times New Roman" w:hAnsi="Times New Roman"/>
          <w:spacing w:val="-3"/>
          <w:sz w:val="24"/>
        </w:rPr>
        <w:t>” as used in the Contract for Construction Management Services.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Contractor's Construction Schedule-</w:t>
      </w:r>
      <w:r>
        <w:rPr>
          <w:rFonts w:ascii="Times New Roman" w:hAnsi="Times New Roman"/>
          <w:spacing w:val="-3"/>
          <w:sz w:val="24"/>
        </w:rPr>
        <w:t xml:space="preserve">  The construction schedules required by the Contract Documents shall be a logic network prepared in the critical path method or other sequential network in use within the construction industry and shall depict: (1) a sequence of operations mutually agreeable to the University, Design Professional and Contractor; (2) the dates of commencement and completion of each task of the Work (including lead time activities, drawing and sample submissions, bidding, awarding Trade Contracts, manufacturing and shipping); (3) delivery dates for materials and equipment; and (4) at the University’s request shall include all Finish Work to be performed by separate Contractors.  The construction schedule includes a complete itemized breakdown of the Work.  </w:t>
      </w:r>
      <w:r w:rsidR="00132FF4">
        <w:rPr>
          <w:rFonts w:ascii="Times New Roman" w:hAnsi="Times New Roman"/>
          <w:spacing w:val="-3"/>
          <w:sz w:val="24"/>
        </w:rPr>
        <w:t xml:space="preserve"> </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b/>
          <w:spacing w:val="-3"/>
          <w:sz w:val="24"/>
        </w:rPr>
      </w:pPr>
      <w:r>
        <w:rPr>
          <w:rFonts w:ascii="Times New Roman" w:hAnsi="Times New Roman"/>
          <w:b/>
          <w:spacing w:val="-3"/>
          <w:sz w:val="24"/>
        </w:rPr>
        <w:t xml:space="preserve">Contract Sum-  </w:t>
      </w:r>
      <w:r>
        <w:rPr>
          <w:rFonts w:ascii="Times New Roman" w:hAnsi="Times New Roman"/>
          <w:spacing w:val="-3"/>
          <w:sz w:val="24"/>
        </w:rPr>
        <w:t>The Contract Sum shall be the total dollar value of the Agreement between the University and Contractor.</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Delay – </w:t>
      </w:r>
      <w:r>
        <w:rPr>
          <w:rFonts w:ascii="Times New Roman" w:hAnsi="Times New Roman"/>
          <w:spacing w:val="-3"/>
          <w:sz w:val="24"/>
        </w:rPr>
        <w:t xml:space="preserve">A delay shall be recognized as a time of completion impact on the performance of the Work by the Contractor that extends the overall duration of the Project beyond the substantial completion and final completion dates specified in the Agreement. A delay shall not be recognized if the time of completion impact on the performance of the Work occurs on a non-critical path activity, and does not extend the overall duration of the Project. </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Day </w:t>
      </w:r>
      <w:r>
        <w:rPr>
          <w:rFonts w:ascii="Times New Roman" w:hAnsi="Times New Roman"/>
          <w:spacing w:val="-3"/>
          <w:sz w:val="24"/>
        </w:rPr>
        <w:t xml:space="preserve">- “Days” means </w:t>
      </w:r>
      <w:r w:rsidR="002E1620">
        <w:rPr>
          <w:rFonts w:ascii="Times New Roman" w:hAnsi="Times New Roman"/>
          <w:spacing w:val="-3"/>
          <w:sz w:val="24"/>
        </w:rPr>
        <w:t xml:space="preserve">calendar </w:t>
      </w:r>
      <w:r>
        <w:rPr>
          <w:rFonts w:ascii="Times New Roman" w:hAnsi="Times New Roman"/>
          <w:spacing w:val="-3"/>
          <w:sz w:val="24"/>
        </w:rPr>
        <w:t xml:space="preserve">days unless specifically provided to the contrary herein or in the Construction Agreement; provided, however, if any day falls on a weekend or a holiday, same shall refer to the next business day thereafter. </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Design Professional </w:t>
      </w:r>
      <w:r>
        <w:rPr>
          <w:rFonts w:ascii="Times New Roman" w:hAnsi="Times New Roman"/>
          <w:spacing w:val="-3"/>
          <w:sz w:val="24"/>
        </w:rPr>
        <w:t xml:space="preserve">- The Design Professional is the person lawfully licensed to practice architecture or engineering or an entity lawfully practicing architecture or engineering identified as such in the Agreement and is referred to throughout the Contract Documents as if singular in number.  The term </w:t>
      </w:r>
      <w:r>
        <w:rPr>
          <w:rFonts w:ascii="Times New Roman" w:hAnsi="Times New Roman"/>
          <w:spacing w:val="-3"/>
          <w:sz w:val="24"/>
        </w:rPr>
        <w:lastRenderedPageBreak/>
        <w:t>“Design Professional” means the Design Professional or the Design Professional’s authorized representative.</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Final Completion  </w:t>
      </w:r>
      <w:r>
        <w:rPr>
          <w:rFonts w:ascii="Times New Roman" w:hAnsi="Times New Roman"/>
          <w:spacing w:val="-3"/>
          <w:sz w:val="24"/>
        </w:rPr>
        <w:t>- “Final Completion” means the completion of all the Work in accordance with the Contract Documents and the acceptance thereof by the University.  Completion of the Work includes (1) full performance of all Contract terms; (2) acceptance of the Work by University; (3) resolution of all outstanding Changes of Contract; (4) completion of all “punch-list” items; and (5) delivery of all Close-out Documents.</w:t>
      </w:r>
    </w:p>
    <w:p w:rsidR="00AE1E1A" w:rsidRDefault="00AE1E1A">
      <w:pPr>
        <w:tabs>
          <w:tab w:val="left" w:pos="-720"/>
        </w:tabs>
        <w:suppressAutoHyphens/>
        <w:jc w:val="both"/>
        <w:rPr>
          <w:rFonts w:ascii="Times New Roman" w:hAnsi="Times New Roman"/>
          <w:spacing w:val="-3"/>
          <w:sz w:val="24"/>
        </w:rPr>
      </w:pPr>
    </w:p>
    <w:p w:rsidR="009F52C4" w:rsidRPr="00F37D90" w:rsidRDefault="009F52C4">
      <w:pPr>
        <w:tabs>
          <w:tab w:val="left" w:pos="-720"/>
        </w:tabs>
        <w:suppressAutoHyphens/>
        <w:jc w:val="both"/>
        <w:rPr>
          <w:rFonts w:ascii="Times New Roman" w:hAnsi="Times New Roman"/>
          <w:spacing w:val="-3"/>
          <w:sz w:val="24"/>
        </w:rPr>
      </w:pPr>
      <w:r>
        <w:rPr>
          <w:rFonts w:ascii="Times New Roman" w:hAnsi="Times New Roman"/>
          <w:b/>
          <w:spacing w:val="-3"/>
          <w:sz w:val="24"/>
        </w:rPr>
        <w:t>Incomplete Construction List</w:t>
      </w:r>
      <w:r w:rsidR="00F37D90">
        <w:rPr>
          <w:rFonts w:ascii="Times New Roman" w:hAnsi="Times New Roman"/>
          <w:b/>
          <w:spacing w:val="-3"/>
          <w:sz w:val="24"/>
        </w:rPr>
        <w:t xml:space="preserve"> – </w:t>
      </w:r>
      <w:r w:rsidR="00F37D90">
        <w:rPr>
          <w:rFonts w:ascii="Times New Roman" w:hAnsi="Times New Roman"/>
          <w:spacing w:val="-3"/>
          <w:sz w:val="24"/>
        </w:rPr>
        <w:t xml:space="preserve">The Incomplete Construction List is prepared by the Contractor </w:t>
      </w:r>
      <w:r w:rsidR="00F37D90" w:rsidRPr="00F37D90">
        <w:rPr>
          <w:rFonts w:ascii="Times New Roman" w:hAnsi="Times New Roman"/>
          <w:spacing w:val="-3"/>
          <w:sz w:val="24"/>
        </w:rPr>
        <w:t xml:space="preserve">for review by Design Professional and </w:t>
      </w:r>
      <w:r w:rsidR="00B40F56">
        <w:rPr>
          <w:rFonts w:ascii="Times New Roman" w:hAnsi="Times New Roman"/>
          <w:spacing w:val="-3"/>
          <w:sz w:val="24"/>
        </w:rPr>
        <w:t>University</w:t>
      </w:r>
      <w:r w:rsidR="00F37D90" w:rsidRPr="00F37D90">
        <w:rPr>
          <w:rFonts w:ascii="Times New Roman" w:hAnsi="Times New Roman"/>
          <w:spacing w:val="-3"/>
          <w:sz w:val="24"/>
        </w:rPr>
        <w:t xml:space="preserve"> </w:t>
      </w:r>
      <w:r w:rsidR="00F37D90">
        <w:rPr>
          <w:rFonts w:ascii="Times New Roman" w:hAnsi="Times New Roman"/>
          <w:spacing w:val="-3"/>
          <w:sz w:val="24"/>
        </w:rPr>
        <w:t xml:space="preserve">identifying Work remaining to be completed at the time of Substantial Completion and the date by which Contractor shall complete the Work on the </w:t>
      </w:r>
      <w:r w:rsidR="00F4305B">
        <w:rPr>
          <w:rFonts w:ascii="Times New Roman" w:hAnsi="Times New Roman"/>
          <w:spacing w:val="-3"/>
          <w:sz w:val="24"/>
        </w:rPr>
        <w:t xml:space="preserve">Incomplete Construction </w:t>
      </w:r>
      <w:r w:rsidR="00F37D90">
        <w:rPr>
          <w:rFonts w:ascii="Times New Roman" w:hAnsi="Times New Roman"/>
          <w:spacing w:val="-3"/>
          <w:sz w:val="24"/>
        </w:rPr>
        <w:t>List.</w:t>
      </w:r>
    </w:p>
    <w:p w:rsidR="009F52C4" w:rsidRDefault="009F52C4">
      <w:pPr>
        <w:tabs>
          <w:tab w:val="left" w:pos="-720"/>
        </w:tabs>
        <w:suppressAutoHyphens/>
        <w:jc w:val="both"/>
        <w:rPr>
          <w:rFonts w:ascii="Times New Roman" w:hAnsi="Times New Roman"/>
          <w:spacing w:val="-3"/>
          <w:sz w:val="24"/>
        </w:rPr>
      </w:pPr>
    </w:p>
    <w:p w:rsidR="00C8153E" w:rsidRDefault="00C8153E">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Knowledge - </w:t>
      </w:r>
      <w:r>
        <w:rPr>
          <w:rFonts w:ascii="Times New Roman" w:hAnsi="Times New Roman"/>
          <w:spacing w:val="-3"/>
          <w:sz w:val="24"/>
        </w:rPr>
        <w:t>The terms "knowledge," "recognize" or "discover," their respective derivatives and similar terms in the Contract Documents, as used in reference to the Contractor, shall be interpreted to mean that which the Contractor knows or should know, recognizes or should reasonably recognize and discovers or should reasonably discover in exercising the care, skill and diligence required by the Contract Documents.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Master Project Schedule -</w:t>
      </w:r>
      <w:r>
        <w:rPr>
          <w:rFonts w:ascii="Times New Roman" w:hAnsi="Times New Roman"/>
          <w:spacing w:val="-3"/>
          <w:sz w:val="24"/>
        </w:rPr>
        <w:t xml:space="preserve"> The Master Project Schedule shall show the sequence, duration in calendar days, interdependence for the complete performance of all Work.  The Master Project Schedule shall begin with the date of issuance of the Notice to Proceed and conclude with the date of final completion.</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Notice to Proceed -</w:t>
      </w:r>
      <w:r>
        <w:rPr>
          <w:rFonts w:ascii="Times New Roman" w:hAnsi="Times New Roman"/>
          <w:spacing w:val="-3"/>
          <w:sz w:val="24"/>
        </w:rPr>
        <w:t xml:space="preserve"> A "Notice to Proceed" means written notice given by the University to the Contractor fixing the date on which the Contract Time will commence to run and/or on which Contractor shall start to perform Contractor’s obligations under the Contract Documents.  A Notice to Proceed by the University shall authorize all or a portion of the Work for the Costs so defined.</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Persistently fails - </w:t>
      </w:r>
      <w:r>
        <w:rPr>
          <w:rFonts w:ascii="Times New Roman" w:hAnsi="Times New Roman"/>
          <w:spacing w:val="-3"/>
          <w:sz w:val="24"/>
        </w:rPr>
        <w:t>The phrase "persistently fails" and other similar expressions, as used in reference to the Contractor, shall be interpreted to mean any combination of acts and omissions, which cause the University to reasonably conclude that the Contractor will not complete the Work within the Contract Time, or for the Contract Sum or in substantial compliance with the requirements of the Contract Documents.</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Plans</w:t>
      </w:r>
      <w:r>
        <w:rPr>
          <w:rFonts w:ascii="Times New Roman" w:hAnsi="Times New Roman"/>
          <w:spacing w:val="-3"/>
          <w:sz w:val="24"/>
        </w:rPr>
        <w:t xml:space="preserve"> - The drawings prepared by the Design Professional and </w:t>
      </w:r>
      <w:r w:rsidR="00F05680">
        <w:rPr>
          <w:rFonts w:ascii="Times New Roman" w:hAnsi="Times New Roman"/>
          <w:spacing w:val="-3"/>
          <w:sz w:val="24"/>
        </w:rPr>
        <w:t>accepted</w:t>
      </w:r>
      <w:r>
        <w:rPr>
          <w:rFonts w:ascii="Times New Roman" w:hAnsi="Times New Roman"/>
          <w:spacing w:val="-3"/>
          <w:sz w:val="24"/>
        </w:rPr>
        <w:t xml:space="preserve"> by the University which include elevations, sections, details, schedules, diagrams, information, notes, or reproductions or any of these, and which show the location, character, dimension, or details of the Work.  These include the graphic and pictorial portions of the Contract Documents as listed in the Agreement.</w:t>
      </w:r>
    </w:p>
    <w:p w:rsidR="00F159EA" w:rsidRDefault="00F159EA">
      <w:pPr>
        <w:tabs>
          <w:tab w:val="left" w:pos="-720"/>
        </w:tabs>
        <w:suppressAutoHyphens/>
        <w:jc w:val="both"/>
        <w:rPr>
          <w:rFonts w:ascii="Times New Roman" w:hAnsi="Times New Roman"/>
          <w:spacing w:val="-3"/>
          <w:sz w:val="24"/>
        </w:rPr>
      </w:pPr>
    </w:p>
    <w:p w:rsidR="00AE1E1A" w:rsidRDefault="00F159EA">
      <w:pPr>
        <w:tabs>
          <w:tab w:val="left" w:pos="-720"/>
        </w:tabs>
        <w:suppressAutoHyphens/>
        <w:jc w:val="both"/>
        <w:rPr>
          <w:rFonts w:ascii="Times New Roman" w:hAnsi="Times New Roman"/>
          <w:spacing w:val="-3"/>
          <w:sz w:val="24"/>
        </w:rPr>
      </w:pPr>
      <w:r w:rsidRPr="006D7CBE">
        <w:rPr>
          <w:rFonts w:ascii="Times New Roman" w:hAnsi="Times New Roman"/>
          <w:b/>
          <w:spacing w:val="-3"/>
          <w:sz w:val="24"/>
        </w:rPr>
        <w:t>Preliminary Project Cost and Schedule Impact Report</w:t>
      </w:r>
      <w:r>
        <w:rPr>
          <w:rFonts w:ascii="Times New Roman" w:hAnsi="Times New Roman"/>
          <w:spacing w:val="-3"/>
          <w:sz w:val="24"/>
        </w:rPr>
        <w:t xml:space="preserve"> – The direction from the University to perform changed Work in the absence of agreement between the University and Contractor, which </w:t>
      </w:r>
      <w:r>
        <w:rPr>
          <w:rFonts w:ascii="Times New Roman" w:hAnsi="Times New Roman"/>
          <w:spacing w:val="-3"/>
          <w:sz w:val="24"/>
        </w:rPr>
        <w:lastRenderedPageBreak/>
        <w:t>may result in a Change Order upon agreement of the cost or schedule impact.</w:t>
      </w:r>
    </w:p>
    <w:p w:rsidR="00F159EA" w:rsidRDefault="00F159E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Project</w:t>
      </w:r>
      <w:r>
        <w:rPr>
          <w:rFonts w:ascii="Times New Roman" w:hAnsi="Times New Roman"/>
          <w:spacing w:val="-3"/>
          <w:sz w:val="24"/>
        </w:rPr>
        <w:t xml:space="preserve"> - The Project is the total construction of which the Work performed under the Contract Documents may be the whole or a part and which may include construction by the University or by separate Contractors.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Punchlist - </w:t>
      </w:r>
      <w:r>
        <w:rPr>
          <w:rFonts w:ascii="Times New Roman" w:hAnsi="Times New Roman"/>
          <w:spacing w:val="-3"/>
          <w:sz w:val="24"/>
        </w:rPr>
        <w:t xml:space="preserve">Punchlist items shall include all Work </w:t>
      </w:r>
      <w:r w:rsidR="00B40F56">
        <w:rPr>
          <w:rFonts w:ascii="Times New Roman" w:hAnsi="Times New Roman"/>
          <w:spacing w:val="-3"/>
          <w:sz w:val="24"/>
        </w:rPr>
        <w:t xml:space="preserve">remaining on the </w:t>
      </w:r>
      <w:r w:rsidR="00B40F56" w:rsidRPr="00B40F56">
        <w:rPr>
          <w:rFonts w:ascii="Times New Roman" w:hAnsi="Times New Roman"/>
          <w:spacing w:val="-3"/>
          <w:sz w:val="24"/>
        </w:rPr>
        <w:t xml:space="preserve">Contractor’s Incomplete Construction List </w:t>
      </w:r>
      <w:r>
        <w:rPr>
          <w:rFonts w:ascii="Times New Roman" w:hAnsi="Times New Roman"/>
          <w:spacing w:val="-3"/>
          <w:sz w:val="24"/>
        </w:rPr>
        <w:t xml:space="preserve">and </w:t>
      </w:r>
      <w:r w:rsidR="00B40F56">
        <w:rPr>
          <w:rFonts w:ascii="Times New Roman" w:hAnsi="Times New Roman"/>
          <w:spacing w:val="-3"/>
          <w:sz w:val="24"/>
        </w:rPr>
        <w:t xml:space="preserve">additional items documented </w:t>
      </w:r>
      <w:r>
        <w:rPr>
          <w:rFonts w:ascii="Times New Roman" w:hAnsi="Times New Roman"/>
          <w:spacing w:val="-3"/>
          <w:sz w:val="24"/>
        </w:rPr>
        <w:t>by the</w:t>
      </w:r>
      <w:r w:rsidR="00B40F56">
        <w:rPr>
          <w:rFonts w:ascii="Times New Roman" w:hAnsi="Times New Roman"/>
          <w:spacing w:val="-3"/>
          <w:sz w:val="24"/>
        </w:rPr>
        <w:t xml:space="preserve"> </w:t>
      </w:r>
      <w:r>
        <w:rPr>
          <w:rFonts w:ascii="Times New Roman" w:hAnsi="Times New Roman"/>
          <w:spacing w:val="-3"/>
          <w:sz w:val="24"/>
        </w:rPr>
        <w:t>Design Professional</w:t>
      </w:r>
      <w:r w:rsidR="002C704D">
        <w:rPr>
          <w:rFonts w:ascii="Times New Roman" w:hAnsi="Times New Roman"/>
          <w:spacing w:val="-3"/>
          <w:sz w:val="24"/>
        </w:rPr>
        <w:t>, Contractor</w:t>
      </w:r>
      <w:r>
        <w:rPr>
          <w:rFonts w:ascii="Times New Roman" w:hAnsi="Times New Roman"/>
          <w:spacing w:val="-3"/>
          <w:sz w:val="24"/>
        </w:rPr>
        <w:t xml:space="preserve"> and University and issued to the Contractor </w:t>
      </w:r>
      <w:r w:rsidR="00B40F56">
        <w:rPr>
          <w:rFonts w:ascii="Times New Roman" w:hAnsi="Times New Roman"/>
          <w:spacing w:val="-3"/>
          <w:sz w:val="24"/>
        </w:rPr>
        <w:t xml:space="preserve">and may be issued </w:t>
      </w:r>
      <w:r>
        <w:rPr>
          <w:rFonts w:ascii="Times New Roman" w:hAnsi="Times New Roman"/>
          <w:spacing w:val="-3"/>
          <w:sz w:val="24"/>
        </w:rPr>
        <w:t xml:space="preserve">with a Certificate of Substantial Completion.  It is understood and accepted that the Punchlist included with the Certificate of Substantial Completion may not represent all remaining Work for which the Contractor is obligated and that Punchlist may be expanded prior to Final Completion.   </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Reasonably inferable</w:t>
      </w:r>
      <w:r>
        <w:rPr>
          <w:rFonts w:ascii="Times New Roman" w:hAnsi="Times New Roman"/>
          <w:spacing w:val="-3"/>
          <w:sz w:val="24"/>
        </w:rPr>
        <w:t xml:space="preserve"> </w:t>
      </w:r>
      <w:r>
        <w:rPr>
          <w:rFonts w:ascii="Times New Roman" w:hAnsi="Times New Roman"/>
          <w:b/>
          <w:spacing w:val="-3"/>
          <w:sz w:val="24"/>
        </w:rPr>
        <w:t>-</w:t>
      </w:r>
      <w:r>
        <w:rPr>
          <w:rFonts w:ascii="Times New Roman" w:hAnsi="Times New Roman"/>
          <w:spacing w:val="-3"/>
          <w:sz w:val="24"/>
        </w:rPr>
        <w:t xml:space="preserve"> The phrase "reasonably inferable" and similar terms in the Contract Documents shall be interpreted to mean reasonably inferable by a Contractor familiar with the Project and exercising the care, skill and diligence required by</w:t>
      </w:r>
      <w:r>
        <w:rPr>
          <w:rFonts w:ascii="Times New Roman" w:hAnsi="Times New Roman"/>
          <w:b/>
          <w:spacing w:val="-3"/>
          <w:sz w:val="24"/>
        </w:rPr>
        <w:t xml:space="preserve"> </w:t>
      </w:r>
      <w:r>
        <w:rPr>
          <w:rFonts w:ascii="Times New Roman" w:hAnsi="Times New Roman"/>
          <w:spacing w:val="-3"/>
          <w:sz w:val="24"/>
        </w:rPr>
        <w:t>Contract Documents.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Site - </w:t>
      </w:r>
      <w:r>
        <w:rPr>
          <w:rFonts w:ascii="Times New Roman" w:hAnsi="Times New Roman"/>
          <w:spacing w:val="-3"/>
          <w:sz w:val="24"/>
        </w:rPr>
        <w:t>The area specified in the Contract Documents and the area made available for the Contractor’s operation.</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Soft Costs - </w:t>
      </w:r>
      <w:r>
        <w:rPr>
          <w:rFonts w:ascii="Times New Roman" w:hAnsi="Times New Roman"/>
          <w:spacing w:val="-3"/>
          <w:sz w:val="24"/>
        </w:rPr>
        <w:t xml:space="preserve"> "Soft Costs" are those costs derived by the University and shall include, but not be limited to, items such as Environmental services, State administration fees, Design Professional fees, moving furniture, fixtures and equipment, and telecommunications, unless otherwise agreed to by the Parties.</w:t>
      </w:r>
    </w:p>
    <w:p w:rsidR="00AE1E1A" w:rsidRDefault="00AE1E1A">
      <w:pPr>
        <w:tabs>
          <w:tab w:val="left" w:pos="-720"/>
          <w:tab w:val="left" w:pos="0"/>
        </w:tabs>
        <w:suppressAutoHyphens/>
        <w:ind w:left="720" w:right="720" w:hanging="720"/>
        <w:jc w:val="both"/>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Specifications</w:t>
      </w:r>
      <w:r>
        <w:rPr>
          <w:rFonts w:ascii="Times New Roman" w:hAnsi="Times New Roman"/>
          <w:spacing w:val="-3"/>
          <w:sz w:val="24"/>
        </w:rPr>
        <w:t xml:space="preserve"> - The term Specifications shall mean the written instructions and requirements prepared by the Design Professional which complement the plans and which describe the manner of executing the Work or the qualities and types of materials to be furnished.</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Statement of Probable Cost</w:t>
      </w:r>
      <w:r>
        <w:rPr>
          <w:rFonts w:ascii="Times New Roman" w:hAnsi="Times New Roman"/>
          <w:spacing w:val="-3"/>
          <w:sz w:val="24"/>
        </w:rPr>
        <w:t xml:space="preserve"> - The Statement of Probable Cost, as developed by the Contractor, is essential to the budgetary and management processes of the University.  The Statement of Probable Cost, once established and accepted by the University, is relied upon by the University for its subsequent budgetary planning and financial needs for the Project.</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spacing w:val="-3"/>
          <w:sz w:val="24"/>
        </w:rPr>
        <w:t xml:space="preserve">The Statement of Probable Cost, applicable to either an estimated or actual cost, is the sum of all costs for a completely constructed, functionally ready-for-use project, in accordance with the scope, scheme, concept, and statement, as developed, documented and accepted by the University, and as constructed by the accepted contracting method or methods.  </w:t>
      </w:r>
      <w:r w:rsidR="00E852D2">
        <w:rPr>
          <w:rFonts w:ascii="Times New Roman" w:hAnsi="Times New Roman"/>
          <w:spacing w:val="-3"/>
          <w:sz w:val="24"/>
        </w:rPr>
        <w:t xml:space="preserve">The Contractor shall provide Statements of Probable Cost as needed during the Project to aid the University and Design Professional </w:t>
      </w:r>
      <w:r w:rsidR="00BC5BFB">
        <w:rPr>
          <w:rFonts w:ascii="Times New Roman" w:hAnsi="Times New Roman"/>
          <w:spacing w:val="-3"/>
          <w:sz w:val="24"/>
        </w:rPr>
        <w:t xml:space="preserve">in making scope of work selection decisions, especially during design phase and minimally at </w:t>
      </w:r>
      <w:r w:rsidR="000A13E9">
        <w:rPr>
          <w:rFonts w:ascii="Times New Roman" w:hAnsi="Times New Roman"/>
          <w:spacing w:val="-3"/>
          <w:sz w:val="24"/>
        </w:rPr>
        <w:t>the end of each design phase</w:t>
      </w:r>
      <w:r>
        <w:rPr>
          <w:rFonts w:ascii="Times New Roman" w:hAnsi="Times New Roman"/>
          <w:spacing w:val="-3"/>
          <w:sz w:val="24"/>
        </w:rPr>
        <w:t xml:space="preserve"> of the Project</w:t>
      </w:r>
      <w:r w:rsidR="000A13E9">
        <w:rPr>
          <w:rFonts w:ascii="Times New Roman" w:hAnsi="Times New Roman"/>
          <w:spacing w:val="-3"/>
          <w:sz w:val="24"/>
        </w:rPr>
        <w:t xml:space="preserve"> </w:t>
      </w:r>
      <w:r>
        <w:rPr>
          <w:rFonts w:ascii="Times New Roman" w:hAnsi="Times New Roman"/>
          <w:spacing w:val="-3"/>
          <w:sz w:val="24"/>
        </w:rPr>
        <w:t xml:space="preserve">and shall include all costs included in the Contract Sum.  The University shall be responsible for the derivation and provision of all Soft Costs that comprise the Project scope and budget.  </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lastRenderedPageBreak/>
        <w:t>Subcontractor</w:t>
      </w:r>
      <w:r>
        <w:rPr>
          <w:rFonts w:ascii="Times New Roman" w:hAnsi="Times New Roman"/>
          <w:spacing w:val="-3"/>
          <w:sz w:val="24"/>
        </w:rPr>
        <w:t xml:space="preserve"> - The term "subcontractor" shall mean any business entity under contract to the Contractor for services on or regarding the Project. </w:t>
      </w:r>
      <w:r w:rsidR="00D94DD8">
        <w:rPr>
          <w:rFonts w:ascii="Times New Roman" w:hAnsi="Times New Roman"/>
          <w:spacing w:val="-3"/>
          <w:sz w:val="24"/>
        </w:rPr>
        <w:t>The term “Subcontractor” as used in the General Conditions shall be synonymous with the term “Trade Contractor” as used in the Contract for Construction Management Services.</w:t>
      </w:r>
      <w:r>
        <w:rPr>
          <w:rFonts w:ascii="Times New Roman" w:hAnsi="Times New Roman"/>
          <w:spacing w:val="-3"/>
          <w:sz w:val="24"/>
        </w:rPr>
        <w:t xml:space="preserve"> Nothing contained in this contract shall create any contractual relationship between the University and any subcontractor.  However, the University is the intended third-party beneficiary of all contracts for design, engineering or consulting services, all Trade Contracts, subcontracts, purchase orders and other agreements between the Contractor and third parties.  The Contractor shall incorporate the obligations of this Agreement into its respective Trade Contracts, subcontracts, supply agreements and purchase orders.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Substantial Completion</w:t>
      </w:r>
      <w:r>
        <w:rPr>
          <w:rFonts w:ascii="Times New Roman" w:hAnsi="Times New Roman"/>
          <w:spacing w:val="-3"/>
          <w:sz w:val="24"/>
        </w:rPr>
        <w:t xml:space="preserve"> - "Substantial Completion" shall mean the stage in the progress of the Work when the Work or designated portion thereof is sufficiently complete in accordance with the Contract Documents so the University can occupy or utilize the Work for its intended use.  Substantial Completion shall only be determined as described in the Contract Documents.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Unsafe Persons – </w:t>
      </w:r>
      <w:r>
        <w:rPr>
          <w:rFonts w:ascii="Times New Roman" w:hAnsi="Times New Roman"/>
          <w:spacing w:val="-3"/>
          <w:sz w:val="24"/>
        </w:rPr>
        <w:t>Unsafe persons shall be those individuals that present a safety hazard to themselves or others.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 xml:space="preserve">University </w:t>
      </w:r>
      <w:r>
        <w:rPr>
          <w:rFonts w:ascii="Times New Roman" w:hAnsi="Times New Roman"/>
          <w:spacing w:val="-3"/>
          <w:sz w:val="24"/>
        </w:rPr>
        <w:t xml:space="preserve">- The University is the person or entity identified as such in the Agreement and is referred to throughout the Contract Documents as if singular in number.  The term “University” means the University or the University’s authorized representative.  Any reference to “Board of Governors” shall be considered to mean “University.”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University's Representative</w:t>
      </w:r>
      <w:r>
        <w:rPr>
          <w:rFonts w:ascii="Times New Roman" w:hAnsi="Times New Roman"/>
          <w:spacing w:val="-3"/>
          <w:sz w:val="24"/>
        </w:rPr>
        <w:t xml:space="preserve"> - The University's Representative shall include the Ass</w:t>
      </w:r>
      <w:r w:rsidR="00A440DF">
        <w:rPr>
          <w:rFonts w:ascii="Times New Roman" w:hAnsi="Times New Roman"/>
          <w:spacing w:val="-3"/>
          <w:sz w:val="24"/>
        </w:rPr>
        <w:t>ociate</w:t>
      </w:r>
      <w:r>
        <w:rPr>
          <w:rFonts w:ascii="Times New Roman" w:hAnsi="Times New Roman"/>
          <w:spacing w:val="-3"/>
          <w:sz w:val="24"/>
        </w:rPr>
        <w:t xml:space="preserve"> Vice President for Facilities Planning and Management, the</w:t>
      </w:r>
      <w:r w:rsidR="00BE4FEC">
        <w:rPr>
          <w:rFonts w:ascii="Times New Roman" w:hAnsi="Times New Roman"/>
          <w:spacing w:val="-3"/>
          <w:sz w:val="24"/>
        </w:rPr>
        <w:t xml:space="preserve"> Senior</w:t>
      </w:r>
      <w:r>
        <w:rPr>
          <w:rFonts w:ascii="Times New Roman" w:hAnsi="Times New Roman"/>
          <w:spacing w:val="-3"/>
          <w:sz w:val="24"/>
        </w:rPr>
        <w:t xml:space="preserve"> Director of Design </w:t>
      </w:r>
      <w:r w:rsidR="00B55591">
        <w:rPr>
          <w:rFonts w:ascii="Times New Roman" w:hAnsi="Times New Roman"/>
          <w:spacing w:val="-3"/>
          <w:sz w:val="24"/>
        </w:rPr>
        <w:t xml:space="preserve">and Construction </w:t>
      </w:r>
      <w:r>
        <w:rPr>
          <w:rFonts w:ascii="Times New Roman" w:hAnsi="Times New Roman"/>
          <w:spacing w:val="-3"/>
          <w:sz w:val="24"/>
        </w:rPr>
        <w:t>Services</w:t>
      </w:r>
      <w:r w:rsidR="006A61FB">
        <w:rPr>
          <w:rFonts w:ascii="Times New Roman" w:hAnsi="Times New Roman"/>
          <w:spacing w:val="-3"/>
          <w:sz w:val="24"/>
        </w:rPr>
        <w:t>, the Director of Design and Construction Services</w:t>
      </w:r>
      <w:r>
        <w:rPr>
          <w:rFonts w:ascii="Times New Roman" w:hAnsi="Times New Roman"/>
          <w:spacing w:val="-3"/>
          <w:sz w:val="24"/>
        </w:rPr>
        <w:t xml:space="preserve"> and the Project Manager.  </w:t>
      </w:r>
      <w:r w:rsidR="001C62AA" w:rsidRPr="001C62AA">
        <w:rPr>
          <w:rFonts w:ascii="Times New Roman" w:hAnsi="Times New Roman"/>
          <w:spacing w:val="-3"/>
          <w:sz w:val="24"/>
        </w:rPr>
        <w:t>Any project decision on behalf of the University may only be in accordance with the Authorization Matrix</w:t>
      </w:r>
      <w:r>
        <w:rPr>
          <w:rFonts w:ascii="Times New Roman" w:hAnsi="Times New Roman"/>
          <w:spacing w:val="-3"/>
          <w:sz w:val="24"/>
        </w:rPr>
        <w:t>.</w:t>
      </w:r>
    </w:p>
    <w:p w:rsidR="00B40F56" w:rsidRDefault="00B40F56">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B40F56" w:rsidRPr="00B40F56" w:rsidRDefault="00B40F56" w:rsidP="00B40F56">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sidRPr="00B40F56">
        <w:rPr>
          <w:rFonts w:ascii="Times New Roman" w:hAnsi="Times New Roman"/>
          <w:b/>
          <w:spacing w:val="-3"/>
          <w:sz w:val="24"/>
        </w:rPr>
        <w:t>Vice President of Finance and Business Operations</w:t>
      </w:r>
      <w:r w:rsidRPr="00B40F56">
        <w:rPr>
          <w:rFonts w:ascii="Times New Roman" w:hAnsi="Times New Roman"/>
          <w:spacing w:val="-3"/>
          <w:sz w:val="24"/>
        </w:rPr>
        <w:t xml:space="preserve"> -</w:t>
      </w:r>
      <w:r w:rsidRPr="00B40F56">
        <w:rPr>
          <w:rFonts w:ascii="Times New Roman" w:hAnsi="Times New Roman"/>
          <w:spacing w:val="-3"/>
          <w:sz w:val="24"/>
        </w:rPr>
        <w:tab/>
        <w:t xml:space="preserve">The Vice President of Finance and Business Operations shall be the level of review over the Associate Vice President of Facilities Planning &amp; Management.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Work</w:t>
      </w:r>
      <w:r>
        <w:rPr>
          <w:rFonts w:ascii="Times New Roman" w:hAnsi="Times New Roman"/>
          <w:spacing w:val="-3"/>
          <w:sz w:val="24"/>
        </w:rPr>
        <w:t xml:space="preserve"> - The term “Work” means the construction and services required by the Contract Documents, whether completed or partially completed, and includes all other labor, materials, equipment, licenses, permits, insurance and services provided or to be provided by the Contractor to fulfill the Contractor’s obligations.  The Work may constitute the whole or a part of the Project. </w:t>
      </w:r>
    </w:p>
    <w:p w:rsidR="00AE1E1A" w:rsidRDefault="00AE1E1A">
      <w:pPr>
        <w:tabs>
          <w:tab w:val="center" w:pos="4680"/>
        </w:tabs>
        <w:suppressAutoHyphens/>
        <w:jc w:val="both"/>
        <w:rPr>
          <w:rFonts w:ascii="Times New Roman" w:hAnsi="Times New Roman"/>
          <w:spacing w:val="-3"/>
          <w:sz w:val="24"/>
        </w:rPr>
      </w:pPr>
    </w:p>
    <w:p w:rsidR="00AE1E1A" w:rsidRDefault="00AE1E1A">
      <w:pPr>
        <w:tabs>
          <w:tab w:val="center" w:pos="4680"/>
        </w:tabs>
        <w:suppressAutoHyphens/>
        <w:jc w:val="both"/>
        <w:rPr>
          <w:rFonts w:ascii="Times New Roman" w:hAnsi="Times New Roman"/>
          <w:b/>
          <w:spacing w:val="-3"/>
          <w:sz w:val="24"/>
        </w:rPr>
      </w:pPr>
      <w:r>
        <w:rPr>
          <w:rFonts w:ascii="Times New Roman" w:hAnsi="Times New Roman"/>
          <w:spacing w:val="-3"/>
          <w:sz w:val="24"/>
        </w:rPr>
        <w:br w:type="page"/>
      </w:r>
      <w:r>
        <w:rPr>
          <w:rFonts w:ascii="Times New Roman" w:hAnsi="Times New Roman"/>
          <w:b/>
          <w:spacing w:val="-3"/>
          <w:sz w:val="24"/>
        </w:rPr>
        <w:lastRenderedPageBreak/>
        <w:tab/>
        <w:t>2.00 BIDDING</w:t>
      </w:r>
      <w:r w:rsidR="00D20830">
        <w:rPr>
          <w:rFonts w:ascii="Times New Roman" w:hAnsi="Times New Roman"/>
          <w:b/>
          <w:spacing w:val="-3"/>
          <w:sz w:val="24"/>
        </w:rPr>
        <w:fldChar w:fldCharType="begin"/>
      </w:r>
      <w:r w:rsidR="00D20830">
        <w:instrText xml:space="preserve"> TC "</w:instrText>
      </w:r>
      <w:bookmarkStart w:id="12" w:name="_Toc352666290"/>
      <w:bookmarkStart w:id="13" w:name="_Toc352669512"/>
      <w:bookmarkStart w:id="14" w:name="_Toc352828293"/>
      <w:r w:rsidR="00D20830" w:rsidRPr="00AF4580">
        <w:rPr>
          <w:rFonts w:ascii="Times New Roman" w:hAnsi="Times New Roman"/>
          <w:b/>
          <w:spacing w:val="-3"/>
          <w:sz w:val="24"/>
        </w:rPr>
        <w:instrText>2.00 BIDDING</w:instrText>
      </w:r>
      <w:bookmarkEnd w:id="12"/>
      <w:bookmarkEnd w:id="13"/>
      <w:bookmarkEnd w:id="14"/>
      <w:r w:rsidR="00D20830">
        <w:instrText xml:space="preserve">" \f C \l "2"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2.01  Duty to Carefully Examine These Instructions</w:t>
      </w:r>
      <w:r w:rsidR="00D20830">
        <w:rPr>
          <w:rFonts w:ascii="Times New Roman" w:hAnsi="Times New Roman"/>
          <w:b/>
          <w:spacing w:val="-3"/>
          <w:sz w:val="24"/>
        </w:rPr>
        <w:fldChar w:fldCharType="begin"/>
      </w:r>
      <w:r w:rsidR="00D20830">
        <w:instrText xml:space="preserve"> TC "</w:instrText>
      </w:r>
      <w:bookmarkStart w:id="15" w:name="_Toc352666291"/>
      <w:bookmarkStart w:id="16" w:name="_Toc352669513"/>
      <w:bookmarkStart w:id="17" w:name="_Toc352828294"/>
      <w:r w:rsidR="00D20830" w:rsidRPr="00B24291">
        <w:rPr>
          <w:rFonts w:ascii="Times New Roman" w:hAnsi="Times New Roman"/>
          <w:b/>
          <w:spacing w:val="-3"/>
          <w:sz w:val="24"/>
        </w:rPr>
        <w:instrText>2.01  Duty to Carefully Examine These Instructions</w:instrText>
      </w:r>
      <w:bookmarkEnd w:id="15"/>
      <w:bookmarkEnd w:id="16"/>
      <w:bookmarkEnd w:id="17"/>
      <w:r w:rsidR="00D20830">
        <w:instrText xml:space="preserve">" \f C \l "3"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Prospective bidders for this project shall carefully examine the instructions contained herein and be cognizant of and satisfied with the conditions which must be satisfied prior to submitting a proposal and to the conditions which affect the award of the Contract.</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 xml:space="preserve">2.02  </w:t>
      </w:r>
      <w:r w:rsidR="00C1178D">
        <w:rPr>
          <w:rFonts w:ascii="Times New Roman" w:hAnsi="Times New Roman"/>
          <w:b/>
          <w:spacing w:val="-3"/>
          <w:sz w:val="24"/>
        </w:rPr>
        <w:t xml:space="preserve">Disclosure </w:t>
      </w:r>
      <w:r>
        <w:rPr>
          <w:rFonts w:ascii="Times New Roman" w:hAnsi="Times New Roman"/>
          <w:b/>
          <w:spacing w:val="-3"/>
          <w:sz w:val="24"/>
        </w:rPr>
        <w:t>of Bidders</w:t>
      </w:r>
      <w:r w:rsidR="00D20830">
        <w:rPr>
          <w:rFonts w:ascii="Times New Roman" w:hAnsi="Times New Roman"/>
          <w:b/>
          <w:spacing w:val="-3"/>
          <w:sz w:val="24"/>
        </w:rPr>
        <w:fldChar w:fldCharType="begin"/>
      </w:r>
      <w:r w:rsidR="00D20830">
        <w:instrText xml:space="preserve"> TC "</w:instrText>
      </w:r>
      <w:bookmarkStart w:id="18" w:name="_Toc352666292"/>
      <w:bookmarkStart w:id="19" w:name="_Toc352669514"/>
      <w:bookmarkStart w:id="20" w:name="_Toc352828295"/>
      <w:r w:rsidR="00D20830" w:rsidRPr="002F7653">
        <w:rPr>
          <w:rFonts w:ascii="Times New Roman" w:hAnsi="Times New Roman"/>
          <w:b/>
          <w:spacing w:val="-3"/>
          <w:sz w:val="24"/>
        </w:rPr>
        <w:instrText>2.02  Prequalification of Bidders</w:instrText>
      </w:r>
      <w:bookmarkEnd w:id="18"/>
      <w:bookmarkEnd w:id="19"/>
      <w:bookmarkEnd w:id="20"/>
      <w:r w:rsidR="00D20830">
        <w:instrText xml:space="preserve">" \f C \l "3"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Pr>
          <w:rFonts w:ascii="Times New Roman" w:hAnsi="Times New Roman"/>
          <w:spacing w:val="-3"/>
          <w:sz w:val="24"/>
        </w:rPr>
        <w:t xml:space="preserve">The </w:t>
      </w:r>
      <w:r w:rsidR="003F59A3">
        <w:rPr>
          <w:rFonts w:ascii="Times New Roman" w:hAnsi="Times New Roman"/>
          <w:spacing w:val="-3"/>
          <w:sz w:val="24"/>
        </w:rPr>
        <w:t>Contractor</w:t>
      </w:r>
      <w:r>
        <w:rPr>
          <w:rFonts w:ascii="Times New Roman" w:hAnsi="Times New Roman"/>
          <w:spacing w:val="-3"/>
          <w:sz w:val="24"/>
        </w:rPr>
        <w:t xml:space="preserve"> shall </w:t>
      </w:r>
      <w:r w:rsidR="00C1178D">
        <w:rPr>
          <w:rFonts w:ascii="Times New Roman" w:hAnsi="Times New Roman"/>
          <w:spacing w:val="-3"/>
          <w:sz w:val="24"/>
        </w:rPr>
        <w:t xml:space="preserve">only </w:t>
      </w:r>
      <w:r>
        <w:rPr>
          <w:rFonts w:ascii="Times New Roman" w:hAnsi="Times New Roman"/>
          <w:spacing w:val="-3"/>
          <w:sz w:val="24"/>
        </w:rPr>
        <w:t xml:space="preserve">accept proposals from </w:t>
      </w:r>
      <w:r w:rsidR="003F59A3">
        <w:rPr>
          <w:rFonts w:ascii="Times New Roman" w:hAnsi="Times New Roman"/>
          <w:spacing w:val="-3"/>
          <w:sz w:val="24"/>
        </w:rPr>
        <w:t>S</w:t>
      </w:r>
      <w:r>
        <w:rPr>
          <w:rFonts w:ascii="Times New Roman" w:hAnsi="Times New Roman"/>
          <w:spacing w:val="-3"/>
          <w:sz w:val="24"/>
        </w:rPr>
        <w:t xml:space="preserve">ubcontractors who </w:t>
      </w:r>
      <w:r w:rsidR="00C1178D">
        <w:rPr>
          <w:rFonts w:ascii="Times New Roman" w:hAnsi="Times New Roman"/>
          <w:spacing w:val="-3"/>
          <w:sz w:val="24"/>
        </w:rPr>
        <w:t>are</w:t>
      </w:r>
      <w:r>
        <w:rPr>
          <w:rFonts w:ascii="Times New Roman" w:hAnsi="Times New Roman"/>
          <w:spacing w:val="-3"/>
          <w:sz w:val="24"/>
        </w:rPr>
        <w:t xml:space="preserve"> </w:t>
      </w:r>
      <w:r w:rsidR="00C1178D">
        <w:rPr>
          <w:rFonts w:ascii="Times New Roman" w:hAnsi="Times New Roman"/>
          <w:spacing w:val="-3"/>
          <w:sz w:val="24"/>
        </w:rPr>
        <w:t>acceptable to</w:t>
      </w:r>
      <w:r>
        <w:rPr>
          <w:rFonts w:ascii="Times New Roman" w:hAnsi="Times New Roman"/>
          <w:spacing w:val="-3"/>
          <w:sz w:val="24"/>
        </w:rPr>
        <w:t xml:space="preserve"> the University.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2.03  Clarification During Bidding</w:t>
      </w:r>
      <w:r w:rsidR="00D20830">
        <w:rPr>
          <w:rFonts w:ascii="Times New Roman" w:hAnsi="Times New Roman"/>
          <w:b/>
          <w:spacing w:val="-3"/>
          <w:sz w:val="24"/>
        </w:rPr>
        <w:fldChar w:fldCharType="begin"/>
      </w:r>
      <w:r w:rsidR="00D20830">
        <w:instrText xml:space="preserve"> TC "</w:instrText>
      </w:r>
      <w:bookmarkStart w:id="21" w:name="_Toc352666293"/>
      <w:bookmarkStart w:id="22" w:name="_Toc352669515"/>
      <w:bookmarkStart w:id="23" w:name="_Toc352828296"/>
      <w:r w:rsidR="00D20830" w:rsidRPr="0020088A">
        <w:rPr>
          <w:rFonts w:ascii="Times New Roman" w:hAnsi="Times New Roman"/>
          <w:b/>
          <w:spacing w:val="-3"/>
          <w:sz w:val="24"/>
        </w:rPr>
        <w:instrText>2.03  Clarification During Bidding</w:instrText>
      </w:r>
      <w:bookmarkEnd w:id="21"/>
      <w:bookmarkEnd w:id="22"/>
      <w:bookmarkEnd w:id="23"/>
      <w:r w:rsidR="00D20830">
        <w:instrText xml:space="preserve">" \f C \l "3"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w:t>
      </w:r>
      <w:r w:rsidR="003F59A3">
        <w:rPr>
          <w:rFonts w:ascii="Times New Roman" w:hAnsi="Times New Roman"/>
          <w:spacing w:val="-3"/>
          <w:sz w:val="24"/>
        </w:rPr>
        <w:t>Contractor</w:t>
      </w:r>
      <w:r>
        <w:rPr>
          <w:rFonts w:ascii="Times New Roman" w:hAnsi="Times New Roman"/>
          <w:spacing w:val="-3"/>
          <w:sz w:val="24"/>
        </w:rPr>
        <w:t xml:space="preserve"> shall examine the plans and specifications in preparing the bid and shall immediately report to the Design Professional any omissions, discrepancies, or apparent errors found in the plans and specifications.  Prior to the date of bid opening, bidders shall submit a written request for clarification </w:t>
      </w:r>
      <w:r w:rsidR="005308EB">
        <w:rPr>
          <w:rFonts w:ascii="Times New Roman" w:hAnsi="Times New Roman"/>
          <w:spacing w:val="-3"/>
          <w:sz w:val="24"/>
        </w:rPr>
        <w:t xml:space="preserve">in accordance with the instruction contained in the request for bids.  If time permits, such clarification shall be issued </w:t>
      </w:r>
      <w:r>
        <w:rPr>
          <w:rFonts w:ascii="Times New Roman" w:hAnsi="Times New Roman"/>
          <w:spacing w:val="-3"/>
          <w:sz w:val="24"/>
        </w:rPr>
        <w:t xml:space="preserve">in the form of addenda to all bidders.  </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2.04  Bidding Documents</w:t>
      </w:r>
      <w:r w:rsidR="00D20830">
        <w:rPr>
          <w:rFonts w:ascii="Times New Roman" w:hAnsi="Times New Roman"/>
          <w:b/>
          <w:spacing w:val="-3"/>
          <w:sz w:val="24"/>
        </w:rPr>
        <w:fldChar w:fldCharType="begin"/>
      </w:r>
      <w:r w:rsidR="00D20830">
        <w:instrText xml:space="preserve"> TC "</w:instrText>
      </w:r>
      <w:bookmarkStart w:id="24" w:name="_Toc352666294"/>
      <w:bookmarkStart w:id="25" w:name="_Toc352669516"/>
      <w:bookmarkStart w:id="26" w:name="_Toc352828297"/>
      <w:r w:rsidR="00D20830" w:rsidRPr="00D84569">
        <w:rPr>
          <w:rFonts w:ascii="Times New Roman" w:hAnsi="Times New Roman"/>
          <w:b/>
          <w:spacing w:val="-3"/>
          <w:sz w:val="24"/>
        </w:rPr>
        <w:instrText>2.04  Bidding Documents</w:instrText>
      </w:r>
      <w:bookmarkEnd w:id="24"/>
      <w:bookmarkEnd w:id="25"/>
      <w:bookmarkEnd w:id="26"/>
      <w:r w:rsidR="00D20830">
        <w:instrText xml:space="preserve">" \f C \l "3"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2.04.1</w:t>
      </w:r>
      <w:r>
        <w:rPr>
          <w:rFonts w:ascii="Times New Roman" w:hAnsi="Times New Roman"/>
          <w:b/>
          <w:spacing w:val="-3"/>
          <w:sz w:val="24"/>
        </w:rPr>
        <w:tab/>
        <w:t xml:space="preserve"> Bid Proposal Package</w:t>
      </w:r>
      <w:r w:rsidR="00D20830">
        <w:rPr>
          <w:rFonts w:ascii="Times New Roman" w:hAnsi="Times New Roman"/>
          <w:b/>
          <w:spacing w:val="-3"/>
          <w:sz w:val="24"/>
        </w:rPr>
        <w:fldChar w:fldCharType="begin"/>
      </w:r>
      <w:r w:rsidR="00D20830">
        <w:instrText xml:space="preserve"> TC "</w:instrText>
      </w:r>
      <w:bookmarkStart w:id="27" w:name="_Toc352666295"/>
      <w:bookmarkStart w:id="28" w:name="_Toc352669517"/>
      <w:bookmarkStart w:id="29" w:name="_Toc352828298"/>
      <w:r w:rsidR="00D20830" w:rsidRPr="005141F5">
        <w:rPr>
          <w:rFonts w:ascii="Times New Roman" w:hAnsi="Times New Roman"/>
          <w:b/>
          <w:spacing w:val="-3"/>
          <w:sz w:val="24"/>
        </w:rPr>
        <w:instrText>2.04.1</w:instrText>
      </w:r>
      <w:r w:rsidR="00D20830" w:rsidRPr="005141F5">
        <w:rPr>
          <w:rFonts w:ascii="Times New Roman" w:hAnsi="Times New Roman"/>
          <w:b/>
          <w:spacing w:val="-3"/>
          <w:sz w:val="24"/>
        </w:rPr>
        <w:tab/>
        <w:instrText xml:space="preserve"> Bid Proposal Package</w:instrText>
      </w:r>
      <w:bookmarkEnd w:id="27"/>
      <w:bookmarkEnd w:id="28"/>
      <w:bookmarkEnd w:id="29"/>
      <w:r w:rsidR="00D20830">
        <w:instrText xml:space="preserve">" \f C \l "4"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Each bidder will receive a bid proposal package containing a standard proposal form which shall be used for bidder’s proposal.  Each proposal shall give the prices proposed in the manner required by the proposal and shall be signed by the bidder or the bidder’s duly authorized representative, with its address and telephone number.  If the proposal is made by an individual, the individual’s name, postal address, and telephone number must be shown.  If made by a partnership, the proposal shall have the signature of all partners or an affidavit signed by all partners empowering one partner as an agent to act in their behalf and the address and telephone number of the partnership.  A proposal submitted by a corporation shall show the name of the state in which the corporation is chartered, the name of the corporation, its address and telephone number, and the title of the person who signs on behalf of the corporation.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2.04.2</w:t>
      </w:r>
      <w:r>
        <w:rPr>
          <w:rFonts w:ascii="Times New Roman" w:hAnsi="Times New Roman"/>
          <w:b/>
          <w:spacing w:val="-3"/>
          <w:sz w:val="24"/>
        </w:rPr>
        <w:tab/>
        <w:t xml:space="preserve"> Listing of Proposed Subcontractors </w:t>
      </w:r>
      <w:r w:rsidR="00BE4FEC">
        <w:rPr>
          <w:rFonts w:ascii="Times New Roman" w:hAnsi="Times New Roman"/>
          <w:b/>
          <w:spacing w:val="-3"/>
          <w:sz w:val="24"/>
        </w:rPr>
        <w:t>Acceptable to</w:t>
      </w:r>
      <w:r>
        <w:rPr>
          <w:rFonts w:ascii="Times New Roman" w:hAnsi="Times New Roman"/>
          <w:b/>
          <w:spacing w:val="-3"/>
          <w:sz w:val="24"/>
        </w:rPr>
        <w:t xml:space="preserve"> the University</w:t>
      </w:r>
      <w:r w:rsidR="00D20830">
        <w:rPr>
          <w:rFonts w:ascii="Times New Roman" w:hAnsi="Times New Roman"/>
          <w:b/>
          <w:spacing w:val="-3"/>
          <w:sz w:val="24"/>
        </w:rPr>
        <w:fldChar w:fldCharType="begin"/>
      </w:r>
      <w:r w:rsidR="00D20830">
        <w:instrText xml:space="preserve"> TC "</w:instrText>
      </w:r>
      <w:bookmarkStart w:id="30" w:name="_Toc352666296"/>
      <w:bookmarkStart w:id="31" w:name="_Toc352669518"/>
      <w:bookmarkStart w:id="32" w:name="_Toc352828299"/>
      <w:r w:rsidR="00D20830" w:rsidRPr="0004652F">
        <w:rPr>
          <w:rFonts w:ascii="Times New Roman" w:hAnsi="Times New Roman"/>
          <w:b/>
          <w:spacing w:val="-3"/>
          <w:sz w:val="24"/>
        </w:rPr>
        <w:instrText>2.04.2</w:instrText>
      </w:r>
      <w:r w:rsidR="00D20830" w:rsidRPr="0004652F">
        <w:rPr>
          <w:rFonts w:ascii="Times New Roman" w:hAnsi="Times New Roman"/>
          <w:b/>
          <w:spacing w:val="-3"/>
          <w:sz w:val="24"/>
        </w:rPr>
        <w:tab/>
        <w:instrText xml:space="preserve"> Listing of Proposed Subcontractors Pre-approved by the University</w:instrText>
      </w:r>
      <w:bookmarkEnd w:id="30"/>
      <w:bookmarkEnd w:id="31"/>
      <w:bookmarkEnd w:id="32"/>
      <w:r w:rsidR="00D20830">
        <w:instrText xml:space="preserve">" \f C \l "4"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CF1E92" w:rsidRDefault="00715B38">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Pr>
          <w:rFonts w:ascii="Times New Roman" w:hAnsi="Times New Roman"/>
          <w:spacing w:val="-3"/>
          <w:sz w:val="24"/>
        </w:rPr>
        <w:t>The Contractor will require every subcontractor to</w:t>
      </w:r>
      <w:r w:rsidR="00AE1E1A">
        <w:rPr>
          <w:rFonts w:ascii="Times New Roman" w:hAnsi="Times New Roman"/>
          <w:spacing w:val="-3"/>
          <w:sz w:val="24"/>
        </w:rPr>
        <w:t xml:space="preserve"> </w:t>
      </w:r>
      <w:r w:rsidR="00F05680">
        <w:rPr>
          <w:rFonts w:ascii="Times New Roman" w:hAnsi="Times New Roman"/>
          <w:spacing w:val="-3"/>
          <w:sz w:val="24"/>
        </w:rPr>
        <w:t>provide</w:t>
      </w:r>
      <w:r w:rsidR="00AE1E1A">
        <w:rPr>
          <w:rFonts w:ascii="Times New Roman" w:hAnsi="Times New Roman"/>
          <w:spacing w:val="-3"/>
          <w:sz w:val="24"/>
        </w:rPr>
        <w:t xml:space="preserve"> the name and location of the place of business of each </w:t>
      </w:r>
      <w:r w:rsidR="0065503B">
        <w:rPr>
          <w:rFonts w:ascii="Times New Roman" w:hAnsi="Times New Roman"/>
          <w:spacing w:val="-3"/>
          <w:sz w:val="24"/>
        </w:rPr>
        <w:t>S</w:t>
      </w:r>
      <w:r w:rsidR="00AE1E1A">
        <w:rPr>
          <w:rFonts w:ascii="Times New Roman" w:hAnsi="Times New Roman"/>
          <w:spacing w:val="-3"/>
          <w:sz w:val="24"/>
        </w:rPr>
        <w:t>ubcontractor</w:t>
      </w:r>
      <w:r>
        <w:rPr>
          <w:rFonts w:ascii="Times New Roman" w:hAnsi="Times New Roman"/>
          <w:spacing w:val="-3"/>
          <w:sz w:val="24"/>
        </w:rPr>
        <w:t xml:space="preserve"> and subordinate </w:t>
      </w:r>
      <w:r w:rsidR="00015D78">
        <w:rPr>
          <w:rFonts w:ascii="Times New Roman" w:hAnsi="Times New Roman"/>
          <w:spacing w:val="-3"/>
          <w:sz w:val="24"/>
        </w:rPr>
        <w:t>S</w:t>
      </w:r>
      <w:r>
        <w:rPr>
          <w:rFonts w:ascii="Times New Roman" w:hAnsi="Times New Roman"/>
          <w:spacing w:val="-3"/>
          <w:sz w:val="24"/>
        </w:rPr>
        <w:t>ubcontractor</w:t>
      </w:r>
      <w:r w:rsidR="00AE1E1A">
        <w:rPr>
          <w:rFonts w:ascii="Times New Roman" w:hAnsi="Times New Roman"/>
          <w:spacing w:val="-3"/>
          <w:sz w:val="24"/>
        </w:rPr>
        <w:t xml:space="preserve"> which will perform work or labor or render services for the </w:t>
      </w:r>
      <w:r w:rsidR="00D35183">
        <w:rPr>
          <w:rFonts w:ascii="Times New Roman" w:hAnsi="Times New Roman"/>
          <w:spacing w:val="-3"/>
          <w:sz w:val="24"/>
        </w:rPr>
        <w:t>Project.</w:t>
      </w:r>
      <w:r w:rsidR="00AE1E1A">
        <w:rPr>
          <w:rFonts w:ascii="Times New Roman" w:hAnsi="Times New Roman"/>
          <w:spacing w:val="-3"/>
          <w:sz w:val="24"/>
        </w:rPr>
        <w:t xml:space="preserve"> </w:t>
      </w: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2.04.3</w:t>
      </w:r>
      <w:r>
        <w:rPr>
          <w:rFonts w:ascii="Times New Roman" w:hAnsi="Times New Roman"/>
          <w:b/>
          <w:spacing w:val="-3"/>
          <w:sz w:val="24"/>
        </w:rPr>
        <w:tab/>
        <w:t xml:space="preserve"> Bidder’s Security</w:t>
      </w:r>
      <w:r w:rsidR="00407BA8">
        <w:rPr>
          <w:rFonts w:ascii="Times New Roman" w:hAnsi="Times New Roman"/>
          <w:b/>
          <w:spacing w:val="-3"/>
          <w:sz w:val="24"/>
        </w:rPr>
        <w:fldChar w:fldCharType="begin"/>
      </w:r>
      <w:r w:rsidR="00407BA8">
        <w:instrText xml:space="preserve"> TC "</w:instrText>
      </w:r>
      <w:bookmarkStart w:id="33" w:name="_Toc352669519"/>
      <w:bookmarkStart w:id="34" w:name="_Toc352828300"/>
      <w:r w:rsidR="00407BA8" w:rsidRPr="00E8650D">
        <w:rPr>
          <w:rFonts w:ascii="Times New Roman" w:hAnsi="Times New Roman"/>
          <w:b/>
          <w:spacing w:val="-3"/>
          <w:sz w:val="24"/>
        </w:rPr>
        <w:instrText>2.04.3</w:instrText>
      </w:r>
      <w:r w:rsidR="00407BA8" w:rsidRPr="00E8650D">
        <w:rPr>
          <w:rFonts w:ascii="Times New Roman" w:hAnsi="Times New Roman"/>
          <w:b/>
          <w:spacing w:val="-3"/>
          <w:sz w:val="24"/>
        </w:rPr>
        <w:tab/>
        <w:instrText xml:space="preserve"> Bidder’s Security</w:instrText>
      </w:r>
      <w:bookmarkEnd w:id="33"/>
      <w:bookmarkEnd w:id="34"/>
      <w:r w:rsidR="00407BA8">
        <w:instrText xml:space="preserve">" \f C \l "4" </w:instrText>
      </w:r>
      <w:r w:rsidR="00407BA8">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All bids shall be presented under sealed cover and have enclosed an amount </w:t>
      </w:r>
      <w:r w:rsidR="00D64E04">
        <w:rPr>
          <w:rFonts w:ascii="Times New Roman" w:hAnsi="Times New Roman"/>
          <w:spacing w:val="-3"/>
          <w:sz w:val="24"/>
        </w:rPr>
        <w:t xml:space="preserve">as directed in the </w:t>
      </w:r>
      <w:r w:rsidR="00D64E04">
        <w:rPr>
          <w:rFonts w:ascii="Times New Roman" w:hAnsi="Times New Roman"/>
          <w:spacing w:val="-3"/>
          <w:sz w:val="24"/>
        </w:rPr>
        <w:lastRenderedPageBreak/>
        <w:t xml:space="preserve">instructions to bidders </w:t>
      </w:r>
      <w:r>
        <w:rPr>
          <w:rFonts w:ascii="Times New Roman" w:hAnsi="Times New Roman"/>
          <w:spacing w:val="-3"/>
          <w:sz w:val="24"/>
        </w:rPr>
        <w:t>as bid security.  The bid security may be a cashier’s check</w:t>
      </w:r>
      <w:r w:rsidR="005C1EFD">
        <w:rPr>
          <w:rFonts w:ascii="Times New Roman" w:hAnsi="Times New Roman"/>
          <w:spacing w:val="-3"/>
          <w:sz w:val="24"/>
        </w:rPr>
        <w:t xml:space="preserve"> </w:t>
      </w:r>
      <w:r>
        <w:rPr>
          <w:rFonts w:ascii="Times New Roman" w:hAnsi="Times New Roman"/>
          <w:spacing w:val="-3"/>
          <w:sz w:val="24"/>
        </w:rPr>
        <w:t>made payable to Wayne State University</w:t>
      </w:r>
      <w:r w:rsidR="0060578E">
        <w:rPr>
          <w:rFonts w:ascii="Times New Roman" w:hAnsi="Times New Roman"/>
          <w:spacing w:val="-3"/>
          <w:sz w:val="24"/>
        </w:rPr>
        <w:t xml:space="preserve"> or as otherwise directed in the instructions to bidders</w:t>
      </w:r>
      <w:r w:rsidR="005C1EFD">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  Bid Proposals</w:t>
      </w:r>
      <w:r w:rsidR="00D20830">
        <w:rPr>
          <w:rFonts w:ascii="Times New Roman" w:hAnsi="Times New Roman"/>
          <w:b/>
          <w:spacing w:val="-3"/>
          <w:sz w:val="24"/>
        </w:rPr>
        <w:fldChar w:fldCharType="begin"/>
      </w:r>
      <w:r w:rsidR="00D20830">
        <w:instrText xml:space="preserve"> TC "</w:instrText>
      </w:r>
      <w:bookmarkStart w:id="35" w:name="_Toc352666298"/>
      <w:bookmarkStart w:id="36" w:name="_Toc352669520"/>
      <w:bookmarkStart w:id="37" w:name="_Toc352828301"/>
      <w:r w:rsidR="00D20830" w:rsidRPr="00AC5764">
        <w:rPr>
          <w:rFonts w:ascii="Times New Roman" w:hAnsi="Times New Roman"/>
          <w:b/>
          <w:spacing w:val="-3"/>
          <w:sz w:val="24"/>
        </w:rPr>
        <w:instrText>2.05  Bid Proposals</w:instrText>
      </w:r>
      <w:bookmarkEnd w:id="35"/>
      <w:bookmarkEnd w:id="36"/>
      <w:bookmarkEnd w:id="37"/>
      <w:r w:rsidR="00D20830">
        <w:instrText xml:space="preserve">" \f C \l "3"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2.05.1  Submission of Proposals</w:t>
      </w:r>
      <w:r w:rsidR="00407BA8">
        <w:rPr>
          <w:rFonts w:ascii="Times New Roman" w:hAnsi="Times New Roman"/>
          <w:b/>
          <w:spacing w:val="-3"/>
          <w:sz w:val="24"/>
        </w:rPr>
        <w:fldChar w:fldCharType="begin"/>
      </w:r>
      <w:r w:rsidR="00407BA8">
        <w:instrText xml:space="preserve"> TC "</w:instrText>
      </w:r>
      <w:bookmarkStart w:id="38" w:name="_Toc352669521"/>
      <w:bookmarkStart w:id="39" w:name="_Toc352828302"/>
      <w:r w:rsidR="00407BA8" w:rsidRPr="00AD505C">
        <w:rPr>
          <w:rFonts w:ascii="Times New Roman" w:hAnsi="Times New Roman"/>
          <w:b/>
          <w:spacing w:val="-3"/>
          <w:sz w:val="24"/>
        </w:rPr>
        <w:instrText>2.05.1  Submission of Proposals</w:instrText>
      </w:r>
      <w:bookmarkEnd w:id="38"/>
      <w:bookmarkEnd w:id="39"/>
      <w:r w:rsidR="00407BA8">
        <w:instrText xml:space="preserve">" \f C \l "4" </w:instrText>
      </w:r>
      <w:r w:rsidR="00407BA8">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Proposals shall be submitted to the office indicated on the bid proposal.  It is the responsibility of the bidder to see that its bid is received in the proper time.  Delays in timely receipt of the bid caused by the </w:t>
      </w:r>
      <w:smartTag w:uri="urn:schemas-microsoft-com:office:smarttags" w:element="country-region">
        <w:smartTag w:uri="urn:schemas-microsoft-com:office:smarttags" w:element="place">
          <w:r>
            <w:rPr>
              <w:rFonts w:ascii="Times New Roman" w:hAnsi="Times New Roman"/>
              <w:spacing w:val="-3"/>
              <w:sz w:val="24"/>
            </w:rPr>
            <w:t>United States</w:t>
          </w:r>
        </w:smartTag>
      </w:smartTag>
      <w:r>
        <w:rPr>
          <w:rFonts w:ascii="Times New Roman" w:hAnsi="Times New Roman"/>
          <w:spacing w:val="-3"/>
          <w:sz w:val="24"/>
        </w:rPr>
        <w:t xml:space="preserve"> or the University mail system, independent carriers, acts of God, or any other cause shall not excuse late receipt of a bid.  Any bid received after the scheduled closing time for receipt of bids shall not be considered and will be</w:t>
      </w:r>
      <w:r w:rsidR="000052AE">
        <w:rPr>
          <w:rFonts w:ascii="Times New Roman" w:hAnsi="Times New Roman"/>
          <w:spacing w:val="-3"/>
          <w:sz w:val="24"/>
        </w:rPr>
        <w:t xml:space="preserve"> rejected by the University, opened, retained by the University or</w:t>
      </w:r>
      <w:r>
        <w:rPr>
          <w:rFonts w:ascii="Times New Roman" w:hAnsi="Times New Roman"/>
          <w:spacing w:val="-3"/>
          <w:sz w:val="24"/>
        </w:rPr>
        <w:t xml:space="preserve"> returned to the bidder unopened.  </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2.05.2  Withdrawal of Proposal</w:t>
      </w:r>
      <w:r w:rsidR="000C5F2F">
        <w:rPr>
          <w:rFonts w:ascii="Times New Roman" w:hAnsi="Times New Roman"/>
          <w:b/>
          <w:spacing w:val="-3"/>
          <w:sz w:val="24"/>
        </w:rPr>
        <w:fldChar w:fldCharType="begin"/>
      </w:r>
      <w:r w:rsidR="000C5F2F">
        <w:instrText xml:space="preserve"> TC "</w:instrText>
      </w:r>
      <w:bookmarkStart w:id="40" w:name="_Toc352669522"/>
      <w:bookmarkStart w:id="41" w:name="_Toc352828303"/>
      <w:r w:rsidR="000C5F2F" w:rsidRPr="009E29DE">
        <w:rPr>
          <w:rFonts w:ascii="Times New Roman" w:hAnsi="Times New Roman"/>
          <w:b/>
          <w:spacing w:val="-3"/>
          <w:sz w:val="24"/>
        </w:rPr>
        <w:instrText>2.05.2  Withdrawal of Proposal</w:instrText>
      </w:r>
      <w:bookmarkEnd w:id="40"/>
      <w:bookmarkEnd w:id="41"/>
      <w:r w:rsidR="000C5F2F">
        <w:instrText xml:space="preserve">" \f C \l "4" </w:instrText>
      </w:r>
      <w:r w:rsidR="000C5F2F">
        <w:rPr>
          <w:rFonts w:ascii="Times New Roman" w:hAnsi="Times New Roman"/>
          <w:b/>
          <w:spacing w:val="-3"/>
          <w:sz w:val="24"/>
        </w:rPr>
        <w:fldChar w:fldCharType="end"/>
      </w:r>
      <w:r>
        <w:rPr>
          <w:rFonts w:ascii="Times New Roman" w:hAnsi="Times New Roman"/>
          <w:b/>
          <w:spacing w:val="-3"/>
          <w:sz w:val="24"/>
        </w:rPr>
        <w:t>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Any bid may be withdrawn at any time prior to the time fixed </w:t>
      </w:r>
      <w:r w:rsidR="008F26BD">
        <w:rPr>
          <w:rFonts w:ascii="Times New Roman" w:hAnsi="Times New Roman"/>
          <w:spacing w:val="-3"/>
          <w:sz w:val="24"/>
        </w:rPr>
        <w:t xml:space="preserve">for receiving </w:t>
      </w:r>
      <w:r w:rsidR="00A47F38">
        <w:rPr>
          <w:rFonts w:ascii="Times New Roman" w:hAnsi="Times New Roman"/>
          <w:spacing w:val="-3"/>
          <w:sz w:val="24"/>
        </w:rPr>
        <w:t>bids but</w:t>
      </w:r>
      <w:r>
        <w:rPr>
          <w:rFonts w:ascii="Times New Roman" w:hAnsi="Times New Roman"/>
          <w:spacing w:val="-3"/>
          <w:sz w:val="24"/>
        </w:rPr>
        <w:t xml:space="preserve"> only by a written request from the bidder or its authorized representative filed with the University.  An oral,  faxed, or telephonic request to withdraw a bid proposal is not acceptable.  The withdrawal of a bid shall not prejudice the right of a bidder to file a new bid.  This paragraph does not authorize the withdrawal of any bid after the time fixed </w:t>
      </w:r>
      <w:r w:rsidR="008F26BD">
        <w:rPr>
          <w:rFonts w:ascii="Times New Roman" w:hAnsi="Times New Roman"/>
          <w:spacing w:val="-3"/>
          <w:sz w:val="24"/>
        </w:rPr>
        <w:t>for receiving bids</w:t>
      </w:r>
      <w:r>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rsidP="00DB0956">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2.05.3  Public Opening of Proposals</w:t>
      </w:r>
      <w:r w:rsidR="008F26BD">
        <w:rPr>
          <w:rFonts w:ascii="Times New Roman" w:hAnsi="Times New Roman"/>
          <w:b/>
          <w:spacing w:val="-3"/>
          <w:sz w:val="24"/>
        </w:rPr>
        <w:t xml:space="preserve"> – SECTION DELETED</w:t>
      </w:r>
      <w:r w:rsidR="000C5F2F">
        <w:rPr>
          <w:rFonts w:ascii="Times New Roman" w:hAnsi="Times New Roman"/>
          <w:b/>
          <w:spacing w:val="-3"/>
          <w:sz w:val="24"/>
        </w:rPr>
        <w:fldChar w:fldCharType="begin"/>
      </w:r>
      <w:r w:rsidR="000C5F2F">
        <w:instrText xml:space="preserve"> TC "</w:instrText>
      </w:r>
      <w:bookmarkStart w:id="42" w:name="_Toc352669523"/>
      <w:bookmarkStart w:id="43" w:name="_Toc352828304"/>
      <w:r w:rsidR="000C5F2F" w:rsidRPr="002B7679">
        <w:rPr>
          <w:rFonts w:ascii="Times New Roman" w:hAnsi="Times New Roman"/>
          <w:b/>
          <w:spacing w:val="-3"/>
          <w:sz w:val="24"/>
        </w:rPr>
        <w:instrText>2.05.3  Public Opening of Proposals – SECTION DELETED</w:instrText>
      </w:r>
      <w:bookmarkEnd w:id="42"/>
      <w:bookmarkEnd w:id="43"/>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2.05.4  Rejection of Irregular Proposals</w:t>
      </w:r>
      <w:r w:rsidR="000C5F2F">
        <w:rPr>
          <w:rFonts w:ascii="Times New Roman" w:hAnsi="Times New Roman"/>
          <w:b/>
          <w:spacing w:val="-3"/>
          <w:sz w:val="24"/>
        </w:rPr>
        <w:fldChar w:fldCharType="begin"/>
      </w:r>
      <w:r w:rsidR="000C5F2F">
        <w:instrText xml:space="preserve"> TC "</w:instrText>
      </w:r>
      <w:bookmarkStart w:id="44" w:name="_Toc352669524"/>
      <w:bookmarkStart w:id="45" w:name="_Toc352828305"/>
      <w:r w:rsidR="000C5F2F" w:rsidRPr="006F2C0D">
        <w:rPr>
          <w:rFonts w:ascii="Times New Roman" w:hAnsi="Times New Roman"/>
          <w:b/>
          <w:spacing w:val="-3"/>
          <w:sz w:val="24"/>
        </w:rPr>
        <w:instrText>2.05.4  Rejection of Irregular Proposals</w:instrText>
      </w:r>
      <w:bookmarkEnd w:id="44"/>
      <w:bookmarkEnd w:id="45"/>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Proposals may be rejected if they show any alterations of forms, additions not called for, conditional bids, incomplete bids, erasures, or irregularities of any kind.  If the bid amount is changed after the amount has been once inserted, the change shall be initialed.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2.05.5  Power of Attorney or Agent</w:t>
      </w:r>
      <w:r w:rsidR="000C5F2F">
        <w:rPr>
          <w:rFonts w:ascii="Times New Roman" w:hAnsi="Times New Roman"/>
          <w:b/>
          <w:spacing w:val="-3"/>
          <w:sz w:val="24"/>
        </w:rPr>
        <w:fldChar w:fldCharType="begin"/>
      </w:r>
      <w:r w:rsidR="000C5F2F">
        <w:instrText xml:space="preserve"> TC "</w:instrText>
      </w:r>
      <w:bookmarkStart w:id="46" w:name="_Toc352669525"/>
      <w:bookmarkStart w:id="47" w:name="_Toc352828306"/>
      <w:r w:rsidR="000C5F2F" w:rsidRPr="00A55431">
        <w:rPr>
          <w:rFonts w:ascii="Times New Roman" w:hAnsi="Times New Roman"/>
          <w:b/>
          <w:spacing w:val="-3"/>
          <w:sz w:val="24"/>
        </w:rPr>
        <w:instrText>2.05.5  Power of Attorney or Agent</w:instrText>
      </w:r>
      <w:bookmarkEnd w:id="46"/>
      <w:bookmarkEnd w:id="47"/>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When proposals are signed by an agent, a power of attorney shall either be on file with the University prior to the opening of bids or be submitted with the proposal.  Failure to submit a power of attorney may result in the rejection of the proposal as irregular and unauthorized.  A power of attorney is not necessary in the case of a general partner of a partnership.</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2.05.6  Waiver of Irregularities/University’s Right to Reject Bids</w:t>
      </w:r>
      <w:r w:rsidR="000C5F2F">
        <w:rPr>
          <w:rFonts w:ascii="Times New Roman" w:hAnsi="Times New Roman"/>
          <w:b/>
          <w:spacing w:val="-3"/>
          <w:sz w:val="24"/>
        </w:rPr>
        <w:fldChar w:fldCharType="begin"/>
      </w:r>
      <w:r w:rsidR="000C5F2F">
        <w:instrText xml:space="preserve"> TC "</w:instrText>
      </w:r>
      <w:bookmarkStart w:id="48" w:name="_Toc352669526"/>
      <w:bookmarkStart w:id="49" w:name="_Toc352828307"/>
      <w:r w:rsidR="000C5F2F" w:rsidRPr="00103965">
        <w:rPr>
          <w:rFonts w:ascii="Times New Roman" w:hAnsi="Times New Roman"/>
          <w:b/>
          <w:spacing w:val="-3"/>
          <w:sz w:val="24"/>
        </w:rPr>
        <w:instrText>2.05.6  Waiver of Irregularities/University’s Right to Reject Bids</w:instrText>
      </w:r>
      <w:bookmarkEnd w:id="48"/>
      <w:bookmarkEnd w:id="49"/>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University</w:t>
      </w:r>
      <w:r w:rsidR="00021064">
        <w:rPr>
          <w:rFonts w:ascii="Times New Roman" w:hAnsi="Times New Roman"/>
          <w:spacing w:val="-3"/>
          <w:sz w:val="24"/>
        </w:rPr>
        <w:t xml:space="preserve"> </w:t>
      </w:r>
      <w:r>
        <w:rPr>
          <w:rFonts w:ascii="Times New Roman" w:hAnsi="Times New Roman"/>
          <w:spacing w:val="-3"/>
          <w:sz w:val="24"/>
        </w:rPr>
        <w:t>reserve</w:t>
      </w:r>
      <w:r w:rsidR="00003039">
        <w:rPr>
          <w:rFonts w:ascii="Times New Roman" w:hAnsi="Times New Roman"/>
          <w:spacing w:val="-3"/>
          <w:sz w:val="24"/>
        </w:rPr>
        <w:t>s</w:t>
      </w:r>
      <w:r>
        <w:rPr>
          <w:rFonts w:ascii="Times New Roman" w:hAnsi="Times New Roman"/>
          <w:spacing w:val="-3"/>
          <w:sz w:val="24"/>
        </w:rPr>
        <w:t xml:space="preserve"> the right to waive any or all irregularities in proposals submitted.  The University</w:t>
      </w:r>
      <w:r w:rsidR="00021064">
        <w:rPr>
          <w:rFonts w:ascii="Times New Roman" w:hAnsi="Times New Roman"/>
          <w:spacing w:val="-3"/>
          <w:sz w:val="24"/>
        </w:rPr>
        <w:t xml:space="preserve"> </w:t>
      </w:r>
      <w:r>
        <w:rPr>
          <w:rFonts w:ascii="Times New Roman" w:hAnsi="Times New Roman"/>
          <w:spacing w:val="-3"/>
          <w:sz w:val="24"/>
        </w:rPr>
        <w:t>reserve</w:t>
      </w:r>
      <w:r w:rsidR="00003039">
        <w:rPr>
          <w:rFonts w:ascii="Times New Roman" w:hAnsi="Times New Roman"/>
          <w:spacing w:val="-3"/>
          <w:sz w:val="24"/>
        </w:rPr>
        <w:t>s</w:t>
      </w:r>
      <w:r>
        <w:rPr>
          <w:rFonts w:ascii="Times New Roman" w:hAnsi="Times New Roman"/>
          <w:spacing w:val="-3"/>
          <w:sz w:val="24"/>
        </w:rPr>
        <w:t xml:space="preserve"> the right to reject any or all of the bids submitted.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2.05.7  Exclusion from Contract Documents</w:t>
      </w:r>
      <w:r w:rsidR="000C5F2F">
        <w:rPr>
          <w:rFonts w:ascii="Times New Roman" w:hAnsi="Times New Roman"/>
          <w:b/>
          <w:spacing w:val="-3"/>
          <w:sz w:val="24"/>
        </w:rPr>
        <w:fldChar w:fldCharType="begin"/>
      </w:r>
      <w:r w:rsidR="000C5F2F">
        <w:instrText xml:space="preserve"> TC "</w:instrText>
      </w:r>
      <w:bookmarkStart w:id="50" w:name="_Toc352669527"/>
      <w:bookmarkStart w:id="51" w:name="_Toc352828308"/>
      <w:r w:rsidR="000C5F2F" w:rsidRPr="00077F63">
        <w:rPr>
          <w:rFonts w:ascii="Times New Roman" w:hAnsi="Times New Roman"/>
          <w:b/>
          <w:spacing w:val="-3"/>
          <w:sz w:val="24"/>
        </w:rPr>
        <w:instrText>2.05.7  Exclusion from Contract Documents</w:instrText>
      </w:r>
      <w:bookmarkEnd w:id="50"/>
      <w:bookmarkEnd w:id="51"/>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Nothing in any of the bidding documents, including but </w:t>
      </w:r>
      <w:r w:rsidR="00844481">
        <w:rPr>
          <w:rFonts w:ascii="Times New Roman" w:hAnsi="Times New Roman"/>
          <w:spacing w:val="-3"/>
          <w:sz w:val="24"/>
        </w:rPr>
        <w:t xml:space="preserve">not </w:t>
      </w:r>
      <w:r>
        <w:rPr>
          <w:rFonts w:ascii="Times New Roman" w:hAnsi="Times New Roman"/>
          <w:spacing w:val="-3"/>
          <w:sz w:val="24"/>
        </w:rPr>
        <w:t>limited to Request for Proposal form, Notice to Contractors, Proposal by Contractor and Design Professional and bids</w:t>
      </w:r>
      <w:r w:rsidR="007D2782">
        <w:rPr>
          <w:rFonts w:ascii="Times New Roman" w:hAnsi="Times New Roman"/>
          <w:spacing w:val="-3"/>
          <w:sz w:val="24"/>
        </w:rPr>
        <w:t xml:space="preserve"> including any attachments or exhibits</w:t>
      </w:r>
      <w:r>
        <w:rPr>
          <w:rFonts w:ascii="Times New Roman" w:hAnsi="Times New Roman"/>
          <w:spacing w:val="-3"/>
          <w:sz w:val="24"/>
        </w:rPr>
        <w:t xml:space="preserve"> by Contractor, shall be considered part of the Contract Documents unless specifically incorporated.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2.06  Mistake in Bid</w:t>
      </w:r>
      <w:r w:rsidR="000C5F2F">
        <w:rPr>
          <w:rFonts w:ascii="Times New Roman" w:hAnsi="Times New Roman"/>
          <w:b/>
          <w:spacing w:val="-3"/>
          <w:sz w:val="24"/>
        </w:rPr>
        <w:fldChar w:fldCharType="begin"/>
      </w:r>
      <w:r w:rsidR="000C5F2F">
        <w:instrText xml:space="preserve"> TC "</w:instrText>
      </w:r>
      <w:bookmarkStart w:id="52" w:name="_Toc352669528"/>
      <w:bookmarkStart w:id="53" w:name="_Toc352828309"/>
      <w:r w:rsidR="000C5F2F" w:rsidRPr="00CE3F51">
        <w:rPr>
          <w:rFonts w:ascii="Times New Roman" w:hAnsi="Times New Roman"/>
          <w:b/>
          <w:spacing w:val="-3"/>
          <w:sz w:val="24"/>
        </w:rPr>
        <w:instrText>2.06  Mistake in Bid</w:instrText>
      </w:r>
      <w:bookmarkEnd w:id="52"/>
      <w:bookmarkEnd w:id="53"/>
      <w:r w:rsidR="000C5F2F">
        <w:instrText xml:space="preserve">" \f C \l "3"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A bidder shall not be relieved of a bid nor shall any change be made in a bid because of mistakes without consent of the University.  Failure by the Contractor to honor </w:t>
      </w:r>
      <w:r w:rsidR="00844481">
        <w:rPr>
          <w:rFonts w:ascii="Times New Roman" w:hAnsi="Times New Roman"/>
          <w:spacing w:val="-3"/>
          <w:sz w:val="24"/>
        </w:rPr>
        <w:t xml:space="preserve">its </w:t>
      </w:r>
      <w:r>
        <w:rPr>
          <w:rFonts w:ascii="Times New Roman" w:hAnsi="Times New Roman"/>
          <w:spacing w:val="-3"/>
          <w:sz w:val="24"/>
        </w:rPr>
        <w:t>proposal following the opening of bids for any reason shall result in the forfeiture of the Bid Security</w:t>
      </w:r>
      <w:r w:rsidR="008F26BD">
        <w:rPr>
          <w:rFonts w:ascii="Times New Roman" w:hAnsi="Times New Roman"/>
          <w:spacing w:val="-3"/>
          <w:sz w:val="24"/>
        </w:rPr>
        <w:t xml:space="preserve"> and possible </w:t>
      </w:r>
      <w:r w:rsidR="000052AE">
        <w:rPr>
          <w:rFonts w:ascii="Times New Roman" w:hAnsi="Times New Roman"/>
          <w:spacing w:val="-3"/>
          <w:sz w:val="24"/>
        </w:rPr>
        <w:t xml:space="preserve">suspension </w:t>
      </w:r>
      <w:r w:rsidR="008F26BD">
        <w:rPr>
          <w:rFonts w:ascii="Times New Roman" w:hAnsi="Times New Roman"/>
          <w:spacing w:val="-3"/>
          <w:sz w:val="24"/>
        </w:rPr>
        <w:t>from future work consideration by and with the University</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2.07  Non-Discrimination</w:t>
      </w:r>
      <w:r w:rsidR="000C5F2F">
        <w:rPr>
          <w:rFonts w:ascii="Times New Roman" w:hAnsi="Times New Roman"/>
          <w:b/>
          <w:spacing w:val="-3"/>
          <w:sz w:val="24"/>
        </w:rPr>
        <w:fldChar w:fldCharType="begin"/>
      </w:r>
      <w:r w:rsidR="000C5F2F">
        <w:instrText xml:space="preserve"> TC "</w:instrText>
      </w:r>
      <w:bookmarkStart w:id="54" w:name="_Toc352669529"/>
      <w:bookmarkStart w:id="55" w:name="_Toc352828310"/>
      <w:r w:rsidR="000C5F2F" w:rsidRPr="00CC7455">
        <w:rPr>
          <w:rFonts w:ascii="Times New Roman" w:hAnsi="Times New Roman"/>
          <w:b/>
          <w:spacing w:val="-3"/>
          <w:sz w:val="24"/>
        </w:rPr>
        <w:instrText>2.07  Non-Discrimination</w:instrText>
      </w:r>
      <w:bookmarkEnd w:id="54"/>
      <w:bookmarkEnd w:id="55"/>
      <w:r w:rsidR="000C5F2F">
        <w:instrText xml:space="preserve">" \f C \l "3"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smartTag w:uri="urn:schemas-microsoft-com:office:smarttags" w:element="place">
        <w:smartTag w:uri="urn:schemas-microsoft-com:office:smarttags" w:element="PlaceName">
          <w:r>
            <w:rPr>
              <w:rFonts w:ascii="Times New Roman" w:hAnsi="Times New Roman"/>
              <w:spacing w:val="-3"/>
              <w:sz w:val="24"/>
            </w:rPr>
            <w:t>Wayne</w:t>
          </w:r>
        </w:smartTag>
        <w:r>
          <w:rPr>
            <w:rFonts w:ascii="Times New Roman" w:hAnsi="Times New Roman"/>
            <w:spacing w:val="-3"/>
            <w:sz w:val="24"/>
          </w:rPr>
          <w:t xml:space="preserve"> </w:t>
        </w:r>
        <w:smartTag w:uri="urn:schemas-microsoft-com:office:smarttags" w:element="PlaceName">
          <w:r>
            <w:rPr>
              <w:rFonts w:ascii="Times New Roman" w:hAnsi="Times New Roman"/>
              <w:spacing w:val="-3"/>
              <w:sz w:val="24"/>
            </w:rPr>
            <w:t>State</w:t>
          </w:r>
        </w:smartTag>
        <w:r>
          <w:rPr>
            <w:rFonts w:ascii="Times New Roman" w:hAnsi="Times New Roman"/>
            <w:spacing w:val="-3"/>
            <w:sz w:val="24"/>
          </w:rPr>
          <w:t xml:space="preserve"> </w:t>
        </w:r>
        <w:smartTag w:uri="urn:schemas-microsoft-com:office:smarttags" w:element="PlaceType">
          <w:r>
            <w:rPr>
              <w:rFonts w:ascii="Times New Roman" w:hAnsi="Times New Roman"/>
              <w:spacing w:val="-3"/>
              <w:sz w:val="24"/>
            </w:rPr>
            <w:t>University</w:t>
          </w:r>
        </w:smartTag>
      </w:smartTag>
      <w:r>
        <w:rPr>
          <w:rFonts w:ascii="Times New Roman" w:hAnsi="Times New Roman"/>
          <w:spacing w:val="-3"/>
          <w:sz w:val="24"/>
        </w:rPr>
        <w:t xml:space="preserve"> is an affirmative action/equal opportunity employer.  The University has a strong commitment to the principle of diversity in all areas.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w:t>
      </w:r>
      <w:r w:rsidR="00BD3DF1">
        <w:rPr>
          <w:rFonts w:ascii="Times New Roman" w:hAnsi="Times New Roman"/>
          <w:spacing w:val="-3"/>
          <w:sz w:val="24"/>
        </w:rPr>
        <w:t xml:space="preserve">and all Subcontractors </w:t>
      </w:r>
      <w:r>
        <w:rPr>
          <w:rFonts w:ascii="Times New Roman" w:hAnsi="Times New Roman"/>
          <w:spacing w:val="-3"/>
          <w:sz w:val="24"/>
        </w:rPr>
        <w:t>shall not discriminate against any employee or applicant for employment because of race, color, religion, national origin, age, sex</w:t>
      </w:r>
      <w:r w:rsidR="00CE24F6">
        <w:rPr>
          <w:rFonts w:ascii="Times New Roman" w:hAnsi="Times New Roman"/>
          <w:spacing w:val="-3"/>
          <w:sz w:val="24"/>
        </w:rPr>
        <w:t xml:space="preserve"> (including gender identity)</w:t>
      </w:r>
      <w:r>
        <w:rPr>
          <w:rFonts w:ascii="Times New Roman" w:hAnsi="Times New Roman"/>
          <w:spacing w:val="-3"/>
          <w:sz w:val="24"/>
        </w:rPr>
        <w:t xml:space="preserve">, height, weight or </w:t>
      </w:r>
      <w:r w:rsidR="00BD3DF1">
        <w:rPr>
          <w:rFonts w:ascii="Times New Roman" w:hAnsi="Times New Roman"/>
          <w:spacing w:val="-3"/>
          <w:sz w:val="24"/>
        </w:rPr>
        <w:t>familial</w:t>
      </w:r>
      <w:r w:rsidR="00CE24F6">
        <w:rPr>
          <w:rFonts w:ascii="Times New Roman" w:hAnsi="Times New Roman"/>
          <w:spacing w:val="-3"/>
          <w:sz w:val="24"/>
        </w:rPr>
        <w:t xml:space="preserve">, disability or veteran </w:t>
      </w:r>
      <w:r>
        <w:rPr>
          <w:rFonts w:ascii="Times New Roman" w:hAnsi="Times New Roman"/>
          <w:spacing w:val="-3"/>
          <w:sz w:val="24"/>
        </w:rPr>
        <w:t>status.  The Contractor will ensure that applicants are employed and that employees are treated during employment, without regard to their race, color, religion, national origin, age, sex</w:t>
      </w:r>
      <w:r w:rsidR="00CE24F6">
        <w:rPr>
          <w:rFonts w:ascii="Times New Roman" w:hAnsi="Times New Roman"/>
          <w:spacing w:val="-3"/>
          <w:sz w:val="24"/>
        </w:rPr>
        <w:t xml:space="preserve"> (including gender identity)</w:t>
      </w:r>
      <w:r>
        <w:rPr>
          <w:rFonts w:ascii="Times New Roman" w:hAnsi="Times New Roman"/>
          <w:spacing w:val="-3"/>
          <w:sz w:val="24"/>
        </w:rPr>
        <w:t xml:space="preserve">, height, weight or </w:t>
      </w:r>
      <w:r w:rsidR="00BD3DF1">
        <w:rPr>
          <w:rFonts w:ascii="Times New Roman" w:hAnsi="Times New Roman"/>
          <w:spacing w:val="-3"/>
          <w:sz w:val="24"/>
        </w:rPr>
        <w:t>familial</w:t>
      </w:r>
      <w:r w:rsidR="00CE24F6">
        <w:rPr>
          <w:rFonts w:ascii="Times New Roman" w:hAnsi="Times New Roman"/>
          <w:spacing w:val="-3"/>
          <w:sz w:val="24"/>
        </w:rPr>
        <w:t>, disability, or veteran</w:t>
      </w:r>
      <w:r w:rsidR="00BD3DF1">
        <w:rPr>
          <w:rFonts w:ascii="Times New Roman" w:hAnsi="Times New Roman"/>
          <w:spacing w:val="-3"/>
          <w:sz w:val="24"/>
        </w:rPr>
        <w:t xml:space="preserve"> </w:t>
      </w:r>
      <w:r>
        <w:rPr>
          <w:rFonts w:ascii="Times New Roman" w:hAnsi="Times New Roman"/>
          <w:spacing w:val="-3"/>
          <w:sz w:val="24"/>
        </w:rPr>
        <w:t>status.  Such action shall include, but not be limited to, the following: employment, upgrading, demotion or transfer; recruitment advertising; layoff or termination; rates of pay or other forms of compensation; and selection for training, including apprenticeship.  The Contractor shall, in all solicitation or advertisements for employees place</w:t>
      </w:r>
      <w:r w:rsidR="00BD3DF1">
        <w:rPr>
          <w:rFonts w:ascii="Times New Roman" w:hAnsi="Times New Roman"/>
          <w:spacing w:val="-3"/>
          <w:sz w:val="24"/>
        </w:rPr>
        <w:t>d</w:t>
      </w:r>
      <w:r>
        <w:rPr>
          <w:rFonts w:ascii="Times New Roman" w:hAnsi="Times New Roman"/>
          <w:spacing w:val="-3"/>
          <w:sz w:val="24"/>
        </w:rPr>
        <w:t xml:space="preserve"> by or on behalf of the Contractor, state that all qualified applicants will receive consideration for employment without regard to race, color, religion, national origin, age, </w:t>
      </w:r>
      <w:r w:rsidR="00CE24F6">
        <w:rPr>
          <w:rFonts w:ascii="Times New Roman" w:hAnsi="Times New Roman"/>
          <w:spacing w:val="-3"/>
          <w:sz w:val="24"/>
        </w:rPr>
        <w:t>(</w:t>
      </w:r>
      <w:r w:rsidR="000052AE">
        <w:rPr>
          <w:rFonts w:ascii="Times New Roman" w:hAnsi="Times New Roman"/>
          <w:spacing w:val="-3"/>
          <w:sz w:val="24"/>
        </w:rPr>
        <w:t>including gender identity</w:t>
      </w:r>
      <w:r w:rsidR="00CE24F6">
        <w:rPr>
          <w:rFonts w:ascii="Times New Roman" w:hAnsi="Times New Roman"/>
          <w:spacing w:val="-3"/>
          <w:sz w:val="24"/>
        </w:rPr>
        <w:t>)</w:t>
      </w:r>
      <w:r>
        <w:rPr>
          <w:rFonts w:ascii="Times New Roman" w:hAnsi="Times New Roman"/>
          <w:spacing w:val="-3"/>
          <w:sz w:val="24"/>
        </w:rPr>
        <w:t xml:space="preserve">, height, weight or </w:t>
      </w:r>
      <w:r w:rsidR="00BD3DF1">
        <w:rPr>
          <w:rFonts w:ascii="Times New Roman" w:hAnsi="Times New Roman"/>
          <w:spacing w:val="-3"/>
          <w:sz w:val="24"/>
        </w:rPr>
        <w:t xml:space="preserve">familial, disability or veteran </w:t>
      </w:r>
      <w:r>
        <w:rPr>
          <w:rFonts w:ascii="Times New Roman" w:hAnsi="Times New Roman"/>
          <w:spacing w:val="-3"/>
          <w:sz w:val="24"/>
        </w:rPr>
        <w:t xml:space="preserve">status.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comply with all requirements of the Elliott-Larsen Civil Rights Act being 1976 PA 453, as amended.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also comply with the  Persons with Disabilities Civil Rights Act being 1976 PA 220, as amended.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pStyle w:val="BodyText"/>
      </w:pPr>
      <w:r>
        <w:t>The Contractor shall include, or incorporate by reference, the provisions of this Article 2.07 in each and every subcontract or purchase order and shall provide in each and every subcontract or purchase order that said provisions will be binding upon each and every subcontractor and Supplier and Vendor.</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Any breach of the requirements and covenants of this Article 2.07 shall constitute a material breach of the Contract Documents.</w:t>
      </w:r>
    </w:p>
    <w:p w:rsidR="00AE1E1A" w:rsidRDefault="00AE1E1A">
      <w:pPr>
        <w:tabs>
          <w:tab w:val="center" w:pos="4680"/>
        </w:tabs>
        <w:suppressAutoHyphens/>
        <w:jc w:val="center"/>
        <w:rPr>
          <w:rFonts w:ascii="Times New Roman" w:hAnsi="Times New Roman"/>
          <w:spacing w:val="-3"/>
          <w:sz w:val="24"/>
        </w:rPr>
      </w:pPr>
      <w:r>
        <w:rPr>
          <w:rFonts w:ascii="Times New Roman" w:hAnsi="Times New Roman"/>
          <w:b/>
          <w:spacing w:val="-3"/>
          <w:sz w:val="24"/>
        </w:rPr>
        <w:br w:type="page"/>
      </w:r>
      <w:r>
        <w:rPr>
          <w:rFonts w:ascii="Times New Roman" w:hAnsi="Times New Roman"/>
          <w:b/>
          <w:spacing w:val="-3"/>
          <w:sz w:val="24"/>
        </w:rPr>
        <w:lastRenderedPageBreak/>
        <w:t>3.00 AWARD AND EXECUTION OF CONTRACT</w:t>
      </w:r>
      <w:r w:rsidR="000C5F2F">
        <w:rPr>
          <w:rFonts w:ascii="Times New Roman" w:hAnsi="Times New Roman"/>
          <w:b/>
          <w:spacing w:val="-3"/>
          <w:sz w:val="24"/>
        </w:rPr>
        <w:fldChar w:fldCharType="begin"/>
      </w:r>
      <w:r w:rsidR="000C5F2F">
        <w:instrText xml:space="preserve"> TC "</w:instrText>
      </w:r>
      <w:bookmarkStart w:id="56" w:name="_Toc352669530"/>
      <w:bookmarkStart w:id="57" w:name="_Toc352828311"/>
      <w:r w:rsidR="000C5F2F" w:rsidRPr="005646ED">
        <w:rPr>
          <w:rFonts w:ascii="Times New Roman" w:hAnsi="Times New Roman"/>
          <w:b/>
          <w:spacing w:val="-3"/>
          <w:sz w:val="24"/>
        </w:rPr>
        <w:instrText>3.00 AWARD AND EXECUTION OF CONTRACT</w:instrText>
      </w:r>
      <w:bookmarkEnd w:id="56"/>
      <w:bookmarkEnd w:id="57"/>
      <w:r w:rsidR="000C5F2F">
        <w:instrText xml:space="preserve">" \f C \l "2"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3.01  Contract Bonds and Insurance</w:t>
      </w:r>
      <w:r w:rsidR="000C5F2F">
        <w:rPr>
          <w:rFonts w:ascii="Times New Roman" w:hAnsi="Times New Roman"/>
          <w:b/>
          <w:spacing w:val="-3"/>
          <w:sz w:val="24"/>
        </w:rPr>
        <w:fldChar w:fldCharType="begin"/>
      </w:r>
      <w:r w:rsidR="000C5F2F">
        <w:instrText xml:space="preserve"> TC "</w:instrText>
      </w:r>
      <w:bookmarkStart w:id="58" w:name="_Toc352669531"/>
      <w:bookmarkStart w:id="59" w:name="_Toc352828312"/>
      <w:r w:rsidR="000C5F2F" w:rsidRPr="00E15C9D">
        <w:rPr>
          <w:rFonts w:ascii="Times New Roman" w:hAnsi="Times New Roman"/>
          <w:b/>
          <w:spacing w:val="-3"/>
          <w:sz w:val="24"/>
        </w:rPr>
        <w:instrText>3.01  Contract Bonds and Insurance</w:instrText>
      </w:r>
      <w:bookmarkEnd w:id="58"/>
      <w:bookmarkEnd w:id="59"/>
      <w:r w:rsidR="000C5F2F">
        <w:instrText xml:space="preserve">" \f C \l "3"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3.01.1  Payment and Performance</w:t>
      </w:r>
      <w:r w:rsidR="000C5F2F">
        <w:rPr>
          <w:rFonts w:ascii="Times New Roman" w:hAnsi="Times New Roman"/>
          <w:b/>
          <w:spacing w:val="-3"/>
          <w:sz w:val="24"/>
        </w:rPr>
        <w:fldChar w:fldCharType="begin"/>
      </w:r>
      <w:r w:rsidR="000C5F2F">
        <w:instrText xml:space="preserve"> TC "</w:instrText>
      </w:r>
      <w:bookmarkStart w:id="60" w:name="_Toc352669532"/>
      <w:bookmarkStart w:id="61" w:name="_Toc352828313"/>
      <w:r w:rsidR="000C5F2F" w:rsidRPr="00D13C18">
        <w:rPr>
          <w:rFonts w:ascii="Times New Roman" w:hAnsi="Times New Roman"/>
          <w:b/>
          <w:spacing w:val="-3"/>
          <w:sz w:val="24"/>
        </w:rPr>
        <w:instrText>3.01.1  Payment and Performance</w:instrText>
      </w:r>
      <w:bookmarkEnd w:id="60"/>
      <w:bookmarkEnd w:id="61"/>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forward to the University fully executed Payment &amp; Performance Bonds in the amount of 100 percent of the Contract value on the AIA Form 312</w:t>
      </w:r>
      <w:r w:rsidR="00015D78">
        <w:rPr>
          <w:rFonts w:ascii="Times New Roman" w:hAnsi="Times New Roman"/>
          <w:spacing w:val="-3"/>
          <w:sz w:val="24"/>
        </w:rPr>
        <w:t xml:space="preserve"> or an equivalent form that is acceptable to the University</w:t>
      </w:r>
      <w:r>
        <w:rPr>
          <w:rFonts w:ascii="Times New Roman" w:hAnsi="Times New Roman"/>
          <w:spacing w:val="-3"/>
          <w:sz w:val="24"/>
        </w:rPr>
        <w:t xml:space="preserve"> and in compliance with MCL 129.201 </w:t>
      </w:r>
      <w:r>
        <w:rPr>
          <w:rFonts w:ascii="Times New Roman" w:hAnsi="Times New Roman"/>
          <w:spacing w:val="-3"/>
          <w:sz w:val="24"/>
          <w:u w:val="words"/>
        </w:rPr>
        <w:t>et</w:t>
      </w:r>
      <w:r>
        <w:rPr>
          <w:rFonts w:ascii="Times New Roman" w:hAnsi="Times New Roman"/>
          <w:spacing w:val="-3"/>
          <w:sz w:val="24"/>
        </w:rPr>
        <w:t xml:space="preserve"> </w:t>
      </w:r>
      <w:r>
        <w:rPr>
          <w:rFonts w:ascii="Times New Roman" w:hAnsi="Times New Roman"/>
          <w:spacing w:val="-3"/>
          <w:sz w:val="24"/>
          <w:u w:val="words"/>
        </w:rPr>
        <w:t>seq</w:t>
      </w:r>
      <w:r>
        <w:rPr>
          <w:rFonts w:ascii="Times New Roman" w:hAnsi="Times New Roman"/>
          <w:spacing w:val="-3"/>
          <w:sz w:val="24"/>
        </w:rPr>
        <w:t>. within five (5) days after execution of the Agreement.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In the same five (5) day period the Contractor shall present to the University, in an acceptable form, evidence of the insurance as required by the Contract Documents.  Actual Work shall not commence until the bond and insurance is received by the University.  Failure to provide the bond and insurance in the time-frame allowed shall not be cause for an extension of Contract Time.</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All alterations, extensions of time, extra and additional work, and other changes authorized by any part of the Contract, including determinations made under Article 7.00, Claims and Disputes, shall be made without securing the consent of the surety or sureties on the Contract bonds.</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Whenever the University has cause to believe that the surety has become insufficient, the University may demand in writing that the Contractor provide such further bonds or additional surety, not exceeding that originally required, as in the University’s opinion is necessary, considering the extent of the work remaining to be done. Thereafter no payment shall be made to the Contractor or any assignee of the Contractor until the further bonds or additional surety have been furnished.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Contract bonds shall remain in full force and effect during the </w:t>
      </w:r>
      <w:r w:rsidR="00B65025">
        <w:rPr>
          <w:rFonts w:ascii="Times New Roman" w:hAnsi="Times New Roman"/>
          <w:spacing w:val="-3"/>
          <w:sz w:val="24"/>
        </w:rPr>
        <w:t xml:space="preserve">repair and </w:t>
      </w:r>
      <w:r>
        <w:rPr>
          <w:rFonts w:ascii="Times New Roman" w:hAnsi="Times New Roman"/>
          <w:spacing w:val="-3"/>
          <w:sz w:val="24"/>
        </w:rPr>
        <w:t>guarantee period</w:t>
      </w:r>
      <w:r w:rsidR="00B65025">
        <w:rPr>
          <w:rFonts w:ascii="Times New Roman" w:hAnsi="Times New Roman"/>
          <w:spacing w:val="-3"/>
          <w:sz w:val="24"/>
        </w:rPr>
        <w:t xml:space="preserve"> required by</w:t>
      </w:r>
      <w:r>
        <w:rPr>
          <w:rFonts w:ascii="Times New Roman" w:hAnsi="Times New Roman"/>
          <w:spacing w:val="-3"/>
          <w:sz w:val="24"/>
        </w:rPr>
        <w:t xml:space="preserve"> the Contract Documents.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3.02  Execution of Contract</w:t>
      </w:r>
      <w:r w:rsidR="000C5F2F">
        <w:rPr>
          <w:rFonts w:ascii="Times New Roman" w:hAnsi="Times New Roman"/>
          <w:b/>
          <w:spacing w:val="-3"/>
          <w:sz w:val="24"/>
        </w:rPr>
        <w:fldChar w:fldCharType="begin"/>
      </w:r>
      <w:r w:rsidR="000C5F2F">
        <w:instrText xml:space="preserve"> TC "</w:instrText>
      </w:r>
      <w:bookmarkStart w:id="62" w:name="_Toc352669534"/>
      <w:bookmarkStart w:id="63" w:name="_Toc352828315"/>
      <w:r w:rsidR="000C5F2F" w:rsidRPr="00955F4D">
        <w:rPr>
          <w:rFonts w:ascii="Times New Roman" w:hAnsi="Times New Roman"/>
          <w:b/>
          <w:spacing w:val="-3"/>
          <w:sz w:val="24"/>
        </w:rPr>
        <w:instrText>3.02  Execution of Contract</w:instrText>
      </w:r>
      <w:bookmarkEnd w:id="62"/>
      <w:bookmarkEnd w:id="63"/>
      <w:r w:rsidR="000C5F2F">
        <w:instrText xml:space="preserve">" \f C \l "3"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BD3DF1"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 shall be signed by the Contractor in three (3) duplicate counterparts and returned to the University within five days of receipt from the University, not including Saturdays, Sundays, or legal holidays.  </w:t>
      </w:r>
      <w:r w:rsidR="00BD3DF1" w:rsidRPr="00BD3DF1">
        <w:rPr>
          <w:rFonts w:ascii="Times New Roman" w:hAnsi="Times New Roman"/>
          <w:spacing w:val="-3"/>
          <w:sz w:val="24"/>
        </w:rPr>
        <w:t>No Contract shall be binding upon the University until it has been executed by</w:t>
      </w:r>
      <w:r w:rsidR="00BD3DF1">
        <w:rPr>
          <w:rFonts w:ascii="Times New Roman" w:hAnsi="Times New Roman"/>
          <w:spacing w:val="-3"/>
          <w:sz w:val="24"/>
        </w:rPr>
        <w:t xml:space="preserve"> </w:t>
      </w:r>
      <w:r w:rsidR="00BD3DF1" w:rsidRPr="00BD3DF1">
        <w:rPr>
          <w:rFonts w:ascii="Times New Roman" w:hAnsi="Times New Roman"/>
          <w:spacing w:val="-3"/>
          <w:sz w:val="24"/>
        </w:rPr>
        <w:t xml:space="preserve">the Contractor and </w:t>
      </w:r>
      <w:r w:rsidR="00BD3DF1">
        <w:rPr>
          <w:rFonts w:ascii="Times New Roman" w:hAnsi="Times New Roman"/>
          <w:spacing w:val="-3"/>
          <w:sz w:val="24"/>
        </w:rPr>
        <w:t xml:space="preserve">a </w:t>
      </w:r>
      <w:r w:rsidR="00003039">
        <w:rPr>
          <w:rFonts w:ascii="Times New Roman" w:hAnsi="Times New Roman"/>
          <w:spacing w:val="-3"/>
          <w:sz w:val="24"/>
        </w:rPr>
        <w:t>University</w:t>
      </w:r>
      <w:r w:rsidR="00FD693A">
        <w:rPr>
          <w:rFonts w:ascii="Times New Roman" w:hAnsi="Times New Roman"/>
          <w:spacing w:val="-3"/>
          <w:sz w:val="24"/>
        </w:rPr>
        <w:t xml:space="preserve"> official</w:t>
      </w:r>
      <w:r w:rsidR="00BD3DF1" w:rsidRPr="00BD3DF1">
        <w:rPr>
          <w:rFonts w:ascii="Times New Roman" w:hAnsi="Times New Roman"/>
          <w:spacing w:val="-3"/>
          <w:sz w:val="24"/>
        </w:rPr>
        <w:t xml:space="preserve"> </w:t>
      </w:r>
      <w:r w:rsidR="00003039">
        <w:rPr>
          <w:rFonts w:ascii="Times New Roman" w:hAnsi="Times New Roman"/>
          <w:spacing w:val="-3"/>
          <w:sz w:val="24"/>
        </w:rPr>
        <w:t xml:space="preserve">in accordance with the Authorization Matrix. </w:t>
      </w:r>
    </w:p>
    <w:p w:rsidR="00BD3DF1" w:rsidRDefault="00BD3DF1">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3.03  Failure or Refusal to Execute Contract</w:t>
      </w:r>
      <w:r w:rsidR="000C5F2F">
        <w:rPr>
          <w:rFonts w:ascii="Times New Roman" w:hAnsi="Times New Roman"/>
          <w:b/>
          <w:spacing w:val="-3"/>
          <w:sz w:val="24"/>
        </w:rPr>
        <w:fldChar w:fldCharType="begin"/>
      </w:r>
      <w:r w:rsidR="000C5F2F">
        <w:instrText xml:space="preserve"> TC "</w:instrText>
      </w:r>
      <w:bookmarkStart w:id="64" w:name="_Toc352669535"/>
      <w:bookmarkStart w:id="65" w:name="_Toc352828316"/>
      <w:r w:rsidR="000C5F2F" w:rsidRPr="00CE0BEE">
        <w:rPr>
          <w:rFonts w:ascii="Times New Roman" w:hAnsi="Times New Roman"/>
          <w:b/>
          <w:spacing w:val="-3"/>
          <w:sz w:val="24"/>
        </w:rPr>
        <w:instrText>3.03  Failure or Refusal to Execute Contract</w:instrText>
      </w:r>
      <w:bookmarkEnd w:id="64"/>
      <w:bookmarkEnd w:id="65"/>
      <w:r w:rsidR="000C5F2F">
        <w:instrText xml:space="preserve">" \f C \l "3"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Failure or refusal by the Contractor to execute the Contract within the time set in Section 3.02 shall be just cause for the rescission of the award and the forfeiture of bidder’s security.  Failure or refusal to file acceptable bonds within the time set in Section 3.01 constitutes a failure or refusal to execute </w:t>
      </w:r>
      <w:r>
        <w:rPr>
          <w:rFonts w:ascii="Times New Roman" w:hAnsi="Times New Roman"/>
          <w:spacing w:val="-3"/>
          <w:sz w:val="24"/>
        </w:rPr>
        <w:lastRenderedPageBreak/>
        <w:t xml:space="preserve">the Contract.  If the Contractor fails or refuses to execute the Contract, the University may award the Contract to another contractor and the Contractor shall forfeit his </w:t>
      </w:r>
      <w:r w:rsidR="00003039">
        <w:rPr>
          <w:rFonts w:ascii="Times New Roman" w:hAnsi="Times New Roman"/>
          <w:spacing w:val="-3"/>
          <w:sz w:val="24"/>
        </w:rPr>
        <w:t>Cashier’s Check</w:t>
      </w:r>
      <w:r>
        <w:rPr>
          <w:rFonts w:ascii="Times New Roman" w:hAnsi="Times New Roman"/>
          <w:spacing w:val="-3"/>
          <w:sz w:val="24"/>
        </w:rPr>
        <w:t>.</w:t>
      </w:r>
    </w:p>
    <w:p w:rsidR="00AE1E1A" w:rsidRDefault="00AE1E1A">
      <w:pPr>
        <w:tabs>
          <w:tab w:val="center" w:pos="4680"/>
        </w:tabs>
        <w:suppressAutoHyphens/>
        <w:jc w:val="both"/>
        <w:rPr>
          <w:rFonts w:ascii="Times New Roman" w:hAnsi="Times New Roman"/>
          <w:spacing w:val="-3"/>
          <w:sz w:val="24"/>
        </w:rPr>
      </w:pPr>
      <w:r>
        <w:rPr>
          <w:rFonts w:ascii="Times New Roman" w:hAnsi="Times New Roman"/>
          <w:spacing w:val="-3"/>
          <w:sz w:val="24"/>
        </w:rPr>
        <w:br w:type="page"/>
      </w:r>
      <w:r>
        <w:rPr>
          <w:rFonts w:ascii="Times New Roman" w:hAnsi="Times New Roman"/>
          <w:spacing w:val="-3"/>
          <w:sz w:val="24"/>
        </w:rPr>
        <w:lastRenderedPageBreak/>
        <w:t xml:space="preserve">  </w:t>
      </w:r>
      <w:r>
        <w:rPr>
          <w:rFonts w:ascii="Times New Roman" w:hAnsi="Times New Roman"/>
          <w:b/>
          <w:spacing w:val="-3"/>
          <w:sz w:val="24"/>
        </w:rPr>
        <w:tab/>
        <w:t>4.00 RESPONSIBILITIES OF THE PARTIES</w:t>
      </w:r>
      <w:r w:rsidR="000C5F2F">
        <w:rPr>
          <w:rFonts w:ascii="Times New Roman" w:hAnsi="Times New Roman"/>
          <w:b/>
          <w:spacing w:val="-3"/>
          <w:sz w:val="24"/>
        </w:rPr>
        <w:fldChar w:fldCharType="begin"/>
      </w:r>
      <w:r w:rsidR="000C5F2F">
        <w:instrText xml:space="preserve"> TC "</w:instrText>
      </w:r>
      <w:bookmarkStart w:id="66" w:name="_Toc352669536"/>
      <w:bookmarkStart w:id="67" w:name="_Toc352828317"/>
      <w:r w:rsidR="000C5F2F" w:rsidRPr="0026222A">
        <w:rPr>
          <w:rFonts w:ascii="Times New Roman" w:hAnsi="Times New Roman"/>
          <w:b/>
          <w:spacing w:val="-3"/>
          <w:sz w:val="24"/>
        </w:rPr>
        <w:instrText>4.00 RESPONSIBILITIES OF THE PARTIES</w:instrText>
      </w:r>
      <w:bookmarkEnd w:id="66"/>
      <w:bookmarkEnd w:id="67"/>
      <w:r w:rsidR="000C5F2F">
        <w:instrText xml:space="preserve">" \f C \l "2"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4.01  University</w:t>
      </w:r>
      <w:r w:rsidR="000C5F2F">
        <w:rPr>
          <w:rFonts w:ascii="Times New Roman" w:hAnsi="Times New Roman"/>
          <w:b/>
          <w:spacing w:val="-3"/>
          <w:sz w:val="24"/>
        </w:rPr>
        <w:fldChar w:fldCharType="begin"/>
      </w:r>
      <w:r w:rsidR="000C5F2F">
        <w:instrText xml:space="preserve"> TC "</w:instrText>
      </w:r>
      <w:bookmarkStart w:id="68" w:name="_Toc352669537"/>
      <w:bookmarkStart w:id="69" w:name="_Toc352828318"/>
      <w:r w:rsidR="000C5F2F" w:rsidRPr="00E93D7D">
        <w:rPr>
          <w:rFonts w:ascii="Times New Roman" w:hAnsi="Times New Roman"/>
          <w:b/>
          <w:spacing w:val="-3"/>
          <w:sz w:val="24"/>
        </w:rPr>
        <w:instrText>4.01  University</w:instrText>
      </w:r>
      <w:bookmarkEnd w:id="68"/>
      <w:bookmarkEnd w:id="69"/>
      <w:r w:rsidR="000C5F2F">
        <w:instrText xml:space="preserve">" \f C \l "3"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4.01.1</w:t>
      </w:r>
      <w:r>
        <w:rPr>
          <w:rFonts w:ascii="Times New Roman" w:hAnsi="Times New Roman"/>
          <w:spacing w:val="-3"/>
          <w:sz w:val="24"/>
        </w:rPr>
        <w:t xml:space="preserve">  </w:t>
      </w:r>
      <w:r>
        <w:rPr>
          <w:rFonts w:ascii="Times New Roman" w:hAnsi="Times New Roman"/>
          <w:b/>
          <w:spacing w:val="-3"/>
          <w:sz w:val="24"/>
        </w:rPr>
        <w:t>Information and Services Required of the University</w:t>
      </w:r>
      <w:r w:rsidR="000C5F2F">
        <w:rPr>
          <w:rFonts w:ascii="Times New Roman" w:hAnsi="Times New Roman"/>
          <w:b/>
          <w:spacing w:val="-3"/>
          <w:sz w:val="24"/>
        </w:rPr>
        <w:fldChar w:fldCharType="begin"/>
      </w:r>
      <w:r w:rsidR="000C5F2F">
        <w:instrText xml:space="preserve"> TC "</w:instrText>
      </w:r>
      <w:bookmarkStart w:id="70" w:name="_Toc352669538"/>
      <w:bookmarkStart w:id="71" w:name="_Toc352828319"/>
      <w:r w:rsidR="000C5F2F" w:rsidRPr="00975B52">
        <w:rPr>
          <w:rFonts w:ascii="Times New Roman" w:hAnsi="Times New Roman"/>
          <w:b/>
          <w:spacing w:val="-3"/>
          <w:sz w:val="24"/>
        </w:rPr>
        <w:instrText>4.01.1</w:instrText>
      </w:r>
      <w:r w:rsidR="000C5F2F" w:rsidRPr="00975B52">
        <w:rPr>
          <w:rFonts w:ascii="Times New Roman" w:hAnsi="Times New Roman"/>
          <w:spacing w:val="-3"/>
          <w:sz w:val="24"/>
        </w:rPr>
        <w:instrText xml:space="preserve">  </w:instrText>
      </w:r>
      <w:r w:rsidR="000C5F2F" w:rsidRPr="00975B52">
        <w:rPr>
          <w:rFonts w:ascii="Times New Roman" w:hAnsi="Times New Roman"/>
          <w:b/>
          <w:spacing w:val="-3"/>
          <w:sz w:val="24"/>
        </w:rPr>
        <w:instrText>Information and Services Required of the University</w:instrText>
      </w:r>
      <w:bookmarkEnd w:id="70"/>
      <w:bookmarkEnd w:id="71"/>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University shall </w:t>
      </w:r>
      <w:r w:rsidR="00B65025">
        <w:rPr>
          <w:rFonts w:ascii="Times New Roman" w:hAnsi="Times New Roman"/>
          <w:spacing w:val="-3"/>
          <w:sz w:val="24"/>
        </w:rPr>
        <w:t xml:space="preserve">make </w:t>
      </w:r>
      <w:r>
        <w:rPr>
          <w:rFonts w:ascii="Times New Roman" w:hAnsi="Times New Roman"/>
          <w:spacing w:val="-3"/>
          <w:sz w:val="24"/>
        </w:rPr>
        <w:t xml:space="preserve">available </w:t>
      </w:r>
      <w:r w:rsidR="0054766F">
        <w:rPr>
          <w:rFonts w:ascii="Times New Roman" w:hAnsi="Times New Roman"/>
          <w:spacing w:val="-3"/>
          <w:sz w:val="24"/>
        </w:rPr>
        <w:t xml:space="preserve">existing </w:t>
      </w:r>
      <w:r>
        <w:rPr>
          <w:rFonts w:ascii="Times New Roman" w:hAnsi="Times New Roman"/>
          <w:spacing w:val="-3"/>
          <w:sz w:val="24"/>
        </w:rPr>
        <w:t>surveys describing physical characteristics, legal limitations and utility locations for the site of the Project. The University does not warrant or guarantee the accuracy of the information provided.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Unless otherwise agreed to, the University shall be responsible for the abatement of asbestos containing materials and/or site related environmental hazards. The University will provide documentation regarding the presence of asbestos containing materials or other possible environmental hazards to the Contractor.  Second opinions on previously documented clean conditions shall be provided at the Contractor's expense.  Positive results regarding environmental hazards shall become the University's obligation. If, during the execution of the Work, previously unknown environmental hazards are encountered, the University shall be allowed a reasonable amount of time to abate environmental hazards.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University shall provide available information regarding requirements for the Project including plans and specifications for the buildings and a survey of the site where required.  The Contractor shall review the plans and specifications and survey, if provided, for errors, inconsistencies, ambiguities or omissions as r</w:t>
      </w:r>
      <w:r w:rsidRPr="00CF1E92">
        <w:rPr>
          <w:rFonts w:ascii="Times New Roman" w:hAnsi="Times New Roman"/>
          <w:spacing w:val="-3"/>
          <w:sz w:val="24"/>
        </w:rPr>
        <w:t>equired by Article 4.02.2, Review of Contract Documents and Field Conditions by Contractor.</w:t>
      </w:r>
      <w:r>
        <w:rPr>
          <w:rFonts w:ascii="Times New Roman" w:hAnsi="Times New Roman"/>
          <w:spacing w:val="-3"/>
          <w:sz w:val="24"/>
        </w:rPr>
        <w:t xml:space="preserve">  In the event errors, inconsistencies, ambiguities or omissions in the plans, drawings, </w:t>
      </w:r>
      <w:r w:rsidRPr="00CF1E92">
        <w:rPr>
          <w:rFonts w:ascii="Times New Roman" w:hAnsi="Times New Roman"/>
          <w:spacing w:val="-3"/>
          <w:sz w:val="24"/>
        </w:rPr>
        <w:t>and specifications were not reasonably identifiable in the Contractor’s review as specified in Article 4.02.2, Review of Contract Documents and Field Conditions by Contractor, and such errors, inconsistencies, ambiguities or omissions result in changes in time and cost, the University may make reasonable adjustment in the Contract Sum</w:t>
      </w:r>
      <w:r w:rsidR="0054766F">
        <w:rPr>
          <w:rFonts w:ascii="Times New Roman" w:hAnsi="Times New Roman"/>
          <w:spacing w:val="-3"/>
          <w:sz w:val="24"/>
        </w:rPr>
        <w:t xml:space="preserve"> </w:t>
      </w:r>
      <w:r w:rsidRPr="00CF1E92">
        <w:rPr>
          <w:rFonts w:ascii="Times New Roman" w:hAnsi="Times New Roman"/>
          <w:spacing w:val="-3"/>
          <w:sz w:val="24"/>
        </w:rPr>
        <w:t>in accordance with Article 6.00, CHANGES IN THE WORK of the</w:t>
      </w:r>
      <w:r>
        <w:rPr>
          <w:rFonts w:ascii="Times New Roman" w:hAnsi="Times New Roman"/>
          <w:spacing w:val="-3"/>
          <w:sz w:val="24"/>
        </w:rPr>
        <w:t xml:space="preserve"> General Conditions.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Except for permits and fees, which are the responsibility of the Contractor under the Contract Documents, the University shall secure and pay for necessary approvals, easements, assessments and charges required for construction, use or occupancy of permanent structures or for permanent changes in existing facilities.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Information or services under the University’s control shall be furnished by the University with reasonable promptness to avoid delay in orderly progress of the Work.</w:t>
      </w:r>
    </w:p>
    <w:p w:rsidR="00003039" w:rsidRDefault="00003039">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All reproduction required for construction is the obligation of the Contractor.</w:t>
      </w: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4.01.2  University's Right to Stop the Work</w:t>
      </w:r>
      <w:r w:rsidR="000C5F2F">
        <w:rPr>
          <w:rFonts w:ascii="Times New Roman" w:hAnsi="Times New Roman"/>
          <w:b/>
          <w:spacing w:val="-3"/>
          <w:sz w:val="24"/>
        </w:rPr>
        <w:fldChar w:fldCharType="begin"/>
      </w:r>
      <w:r w:rsidR="000C5F2F">
        <w:instrText xml:space="preserve"> TC "</w:instrText>
      </w:r>
      <w:bookmarkStart w:id="72" w:name="_Toc352669539"/>
      <w:bookmarkStart w:id="73" w:name="_Toc352828320"/>
      <w:r w:rsidR="000C5F2F" w:rsidRPr="003A0894">
        <w:rPr>
          <w:rFonts w:ascii="Times New Roman" w:hAnsi="Times New Roman"/>
          <w:b/>
          <w:spacing w:val="-3"/>
          <w:sz w:val="24"/>
        </w:rPr>
        <w:instrText>4.01.2  University's Right to Stop the Work</w:instrText>
      </w:r>
      <w:bookmarkEnd w:id="72"/>
      <w:bookmarkEnd w:id="73"/>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If, in the University’s determination, the Contractor fails to correct work which is not in accordance </w:t>
      </w:r>
      <w:r>
        <w:rPr>
          <w:rFonts w:ascii="Times New Roman" w:hAnsi="Times New Roman"/>
          <w:spacing w:val="-3"/>
          <w:sz w:val="24"/>
        </w:rPr>
        <w:lastRenderedPageBreak/>
        <w:t>with the requirements of the Contract Documents as required, or persistently fails to carry out work in accordance with the Contract Documents, the University Representative, by written order may order the Contractor to stop the Work, or any portion thereof, until the cause for such order has been eliminated; however, the right of the University to stop the Work shall not give rise to a duty on the part of the University to exercise this right for the benefit of the Contractor or any other person or entity.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It is understood that while the Contractor is fully responsible for the safety of the jobsite, and for the methods of its execution, if the University deems that the Contractor is failing to provide safe conditions, the University may stop or restrict the Work under such conditions.  However, this right shall not create such duty on the University.  Under no circumstance shall the Contractor be granted a time extension or Contract Sum increase for conditions resulting by a stop work order occurring as a consequence of the Contractor’s failure to maintain safe working conditions.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4.01.3  University's Right to Carry Out the Work</w:t>
      </w:r>
      <w:r w:rsidR="00090FBC">
        <w:rPr>
          <w:rFonts w:ascii="Times New Roman" w:hAnsi="Times New Roman"/>
          <w:b/>
          <w:spacing w:val="-3"/>
          <w:sz w:val="24"/>
        </w:rPr>
        <w:fldChar w:fldCharType="begin"/>
      </w:r>
      <w:r w:rsidR="00090FBC">
        <w:instrText xml:space="preserve"> TC "</w:instrText>
      </w:r>
      <w:bookmarkStart w:id="74" w:name="_Toc352669540"/>
      <w:bookmarkStart w:id="75" w:name="_Toc352828321"/>
      <w:r w:rsidR="00090FBC" w:rsidRPr="00C02584">
        <w:rPr>
          <w:rFonts w:ascii="Times New Roman" w:hAnsi="Times New Roman"/>
          <w:b/>
          <w:spacing w:val="-3"/>
          <w:sz w:val="24"/>
        </w:rPr>
        <w:instrText>4.01.3  University's Right to Carry Out the Work</w:instrText>
      </w:r>
      <w:bookmarkEnd w:id="74"/>
      <w:bookmarkEnd w:id="75"/>
      <w:r w:rsidR="00090FBC">
        <w:instrText xml:space="preserve">" \f C \l "4" </w:instrText>
      </w:r>
      <w:r w:rsidR="00090FB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If the Contractor defaults or neglects to carry out the Work in accordance with the Contract Documents and fails within a three (3) day period after receipt of written notice from the University to commence and continue correction of such default or neglect with diligence and promptness, the University may after such three (3) day period, without prejudice to other remedies the University may have, correct such deficiencies.  In such case an appropriate Change Order shall be issued deducting from payments then or thereafter due the Contractor the cost of correcting such deficiencies, including compensation for the Design Professional’s additional services and expenses made necessary by such default, neglect or failure.  If payments then or thereafter due the Contractor are not sufficient to cover such amounts, the Contractor shall pay the difference to the University. </w:t>
      </w:r>
    </w:p>
    <w:p w:rsidR="002925F2" w:rsidRDefault="002925F2">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2925F2" w:rsidRPr="00D219E4" w:rsidRDefault="002925F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sidRPr="00D219E4">
        <w:rPr>
          <w:rFonts w:ascii="Times New Roman" w:hAnsi="Times New Roman"/>
          <w:b/>
          <w:spacing w:val="-3"/>
          <w:sz w:val="24"/>
        </w:rPr>
        <w:t>4.01.4  University’s Right to Audit</w:t>
      </w:r>
      <w:r w:rsidR="00090FBC">
        <w:rPr>
          <w:rFonts w:ascii="Times New Roman" w:hAnsi="Times New Roman"/>
          <w:b/>
          <w:spacing w:val="-3"/>
          <w:sz w:val="24"/>
        </w:rPr>
        <w:fldChar w:fldCharType="begin"/>
      </w:r>
      <w:r w:rsidR="00090FBC">
        <w:instrText xml:space="preserve"> TC "</w:instrText>
      </w:r>
      <w:bookmarkStart w:id="76" w:name="_Toc352669541"/>
      <w:bookmarkStart w:id="77" w:name="_Toc352828322"/>
      <w:r w:rsidR="00090FBC" w:rsidRPr="001B097D">
        <w:rPr>
          <w:rFonts w:ascii="Times New Roman" w:hAnsi="Times New Roman"/>
          <w:b/>
          <w:spacing w:val="-3"/>
          <w:sz w:val="24"/>
        </w:rPr>
        <w:instrText>4.01.4  University’s Right to Audit</w:instrText>
      </w:r>
      <w:bookmarkEnd w:id="76"/>
      <w:bookmarkEnd w:id="77"/>
      <w:r w:rsidR="00090FBC">
        <w:instrText xml:space="preserve">" \f C \l "4" </w:instrText>
      </w:r>
      <w:r w:rsidR="00090FBC">
        <w:rPr>
          <w:rFonts w:ascii="Times New Roman" w:hAnsi="Times New Roman"/>
          <w:b/>
          <w:spacing w:val="-3"/>
          <w:sz w:val="24"/>
        </w:rPr>
        <w:fldChar w:fldCharType="end"/>
      </w:r>
    </w:p>
    <w:p w:rsidR="002925F2" w:rsidRDefault="002925F2">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64613" w:rsidRDefault="00CC1491" w:rsidP="00CC1491">
      <w:pPr>
        <w:tabs>
          <w:tab w:val="left" w:pos="1440"/>
        </w:tabs>
        <w:autoSpaceDE w:val="0"/>
        <w:autoSpaceDN w:val="0"/>
        <w:adjustRightInd w:val="0"/>
        <w:snapToGrid w:val="0"/>
        <w:spacing w:after="120"/>
        <w:rPr>
          <w:rFonts w:ascii="Times New Roman" w:hAnsi="Times New Roman"/>
          <w:b/>
          <w:snapToGrid/>
          <w:sz w:val="24"/>
          <w:szCs w:val="24"/>
        </w:rPr>
      </w:pPr>
      <w:r w:rsidRPr="00D219E4">
        <w:rPr>
          <w:rFonts w:ascii="Times New Roman" w:hAnsi="Times New Roman"/>
          <w:b/>
          <w:snapToGrid/>
          <w:sz w:val="24"/>
          <w:szCs w:val="24"/>
        </w:rPr>
        <w:t>4.01.4.1</w:t>
      </w:r>
      <w:r w:rsidR="00A64613">
        <w:rPr>
          <w:rFonts w:ascii="Times New Roman" w:hAnsi="Times New Roman"/>
          <w:b/>
          <w:snapToGrid/>
          <w:sz w:val="24"/>
          <w:szCs w:val="24"/>
        </w:rPr>
        <w:fldChar w:fldCharType="begin"/>
      </w:r>
      <w:r w:rsidR="00A64613">
        <w:instrText xml:space="preserve"> TC "</w:instrText>
      </w:r>
      <w:bookmarkStart w:id="78" w:name="_Toc352828323"/>
      <w:r w:rsidR="00A64613" w:rsidRPr="00C81B83">
        <w:rPr>
          <w:rFonts w:ascii="Times New Roman" w:hAnsi="Times New Roman"/>
          <w:b/>
          <w:snapToGrid/>
          <w:sz w:val="24"/>
          <w:szCs w:val="24"/>
        </w:rPr>
        <w:instrText>4.01.4.1</w:instrText>
      </w:r>
      <w:bookmarkEnd w:id="78"/>
      <w:r w:rsidR="00A64613">
        <w:instrText xml:space="preserve">" \f C \l "5" </w:instrText>
      </w:r>
      <w:r w:rsidR="00A64613">
        <w:rPr>
          <w:rFonts w:ascii="Times New Roman" w:hAnsi="Times New Roman"/>
          <w:b/>
          <w:snapToGrid/>
          <w:sz w:val="24"/>
          <w:szCs w:val="24"/>
        </w:rPr>
        <w:fldChar w:fldCharType="end"/>
      </w:r>
    </w:p>
    <w:p w:rsidR="00A64613" w:rsidRDefault="00A64613" w:rsidP="00CC1491">
      <w:pPr>
        <w:tabs>
          <w:tab w:val="left" w:pos="1440"/>
        </w:tabs>
        <w:autoSpaceDE w:val="0"/>
        <w:autoSpaceDN w:val="0"/>
        <w:adjustRightInd w:val="0"/>
        <w:snapToGrid w:val="0"/>
        <w:spacing w:after="120"/>
        <w:rPr>
          <w:rFonts w:ascii="Times New Roman" w:hAnsi="Times New Roman"/>
          <w:b/>
          <w:snapToGrid/>
          <w:sz w:val="24"/>
          <w:szCs w:val="24"/>
        </w:rPr>
      </w:pPr>
    </w:p>
    <w:p w:rsidR="00CC1491" w:rsidRPr="00D219E4" w:rsidRDefault="00CC1491" w:rsidP="00CC1491">
      <w:pPr>
        <w:tabs>
          <w:tab w:val="left" w:pos="1440"/>
        </w:tabs>
        <w:autoSpaceDE w:val="0"/>
        <w:autoSpaceDN w:val="0"/>
        <w:adjustRightInd w:val="0"/>
        <w:snapToGrid w:val="0"/>
        <w:spacing w:after="120"/>
        <w:rPr>
          <w:rFonts w:ascii="Times New Roman" w:hAnsi="Times New Roman"/>
          <w:i/>
          <w:snapToGrid/>
          <w:sz w:val="24"/>
          <w:szCs w:val="24"/>
          <w:u w:val="single"/>
        </w:rPr>
      </w:pPr>
      <w:r w:rsidRPr="00D219E4">
        <w:rPr>
          <w:rFonts w:ascii="Times New Roman" w:hAnsi="Times New Roman"/>
          <w:snapToGrid/>
          <w:sz w:val="24"/>
          <w:szCs w:val="24"/>
        </w:rPr>
        <w:t xml:space="preserve"> </w:t>
      </w:r>
      <w:r w:rsidR="00052417">
        <w:rPr>
          <w:rFonts w:ascii="Times New Roman" w:hAnsi="Times New Roman"/>
          <w:snapToGrid/>
          <w:sz w:val="24"/>
          <w:szCs w:val="24"/>
        </w:rPr>
        <w:t>Contractor’s</w:t>
      </w:r>
      <w:r w:rsidRPr="00D219E4">
        <w:rPr>
          <w:rFonts w:ascii="Times New Roman" w:hAnsi="Times New Roman"/>
          <w:snapToGrid/>
          <w:sz w:val="24"/>
          <w:szCs w:val="24"/>
        </w:rPr>
        <w:t xml:space="preserve"> records, which shall include but not be limited to accounting records (hard copy, as well as computer readable data if it can be made available), written policies and procedures; subcontract files (including proposals of successful and unsuccessful bidders, bid recaps, etc.); original estimates; estimating work sheets, correspondence; change order files (including documentation covering negotiated settlements); backcharge logs and supporting documentation; general ledger entries detailing cash and trade discounts earned, insurance rebates and dividends; and any other supporting evidence deemed necessary by the University to substantiate changes related to the Agreement (collectively referred to as "Records") shall be maintained in accordance with Generally Accepted Accounting Principles and open to inspection and subject to audit and/or reproduction by University’s agent or its authorized representative to the extent necessary to adequately permit evaluation and verification of Cost of the Work, and any invoices, change order, payments or claims submitted by the </w:t>
      </w:r>
      <w:r w:rsidR="00052417">
        <w:rPr>
          <w:rFonts w:ascii="Times New Roman" w:hAnsi="Times New Roman"/>
          <w:snapToGrid/>
          <w:sz w:val="24"/>
          <w:szCs w:val="24"/>
        </w:rPr>
        <w:t>Contractor</w:t>
      </w:r>
      <w:r w:rsidRPr="00D219E4">
        <w:rPr>
          <w:rFonts w:ascii="Times New Roman" w:hAnsi="Times New Roman"/>
          <w:snapToGrid/>
          <w:sz w:val="24"/>
          <w:szCs w:val="24"/>
        </w:rPr>
        <w:t xml:space="preserve"> or any of his payees pursuant to the execution of the contract</w:t>
      </w:r>
      <w:r w:rsidR="00C81F3F">
        <w:rPr>
          <w:rFonts w:ascii="Times New Roman" w:hAnsi="Times New Roman"/>
          <w:snapToGrid/>
          <w:sz w:val="24"/>
          <w:szCs w:val="24"/>
        </w:rPr>
        <w:t xml:space="preserve"> that are or have been charged on a basis other than a </w:t>
      </w:r>
      <w:r w:rsidR="00C81F3F">
        <w:rPr>
          <w:rFonts w:ascii="Times New Roman" w:hAnsi="Times New Roman"/>
          <w:snapToGrid/>
          <w:sz w:val="24"/>
          <w:szCs w:val="24"/>
        </w:rPr>
        <w:lastRenderedPageBreak/>
        <w:t>lump sum approved in writing by the University</w:t>
      </w:r>
      <w:r w:rsidRPr="00D219E4">
        <w:rPr>
          <w:rFonts w:ascii="Times New Roman" w:hAnsi="Times New Roman"/>
          <w:snapToGrid/>
          <w:sz w:val="24"/>
          <w:szCs w:val="24"/>
        </w:rPr>
        <w:t xml:space="preserve">.   </w:t>
      </w:r>
    </w:p>
    <w:p w:rsidR="00A64613" w:rsidRDefault="00CC1491" w:rsidP="00CC1491">
      <w:pPr>
        <w:tabs>
          <w:tab w:val="left" w:pos="1080"/>
          <w:tab w:val="left" w:pos="1440"/>
        </w:tabs>
        <w:autoSpaceDE w:val="0"/>
        <w:autoSpaceDN w:val="0"/>
        <w:adjustRightInd w:val="0"/>
        <w:snapToGrid w:val="0"/>
        <w:spacing w:after="120"/>
        <w:rPr>
          <w:rFonts w:ascii="Times New Roman" w:hAnsi="Times New Roman"/>
          <w:b/>
          <w:bCs/>
          <w:snapToGrid/>
          <w:sz w:val="24"/>
          <w:szCs w:val="24"/>
        </w:rPr>
      </w:pPr>
      <w:r w:rsidRPr="00D219E4">
        <w:rPr>
          <w:rFonts w:ascii="Times New Roman" w:hAnsi="Times New Roman"/>
          <w:b/>
          <w:bCs/>
          <w:snapToGrid/>
          <w:sz w:val="24"/>
          <w:szCs w:val="24"/>
        </w:rPr>
        <w:t>4.01.4.2</w:t>
      </w:r>
      <w:r w:rsidR="00A64613">
        <w:rPr>
          <w:rFonts w:ascii="Times New Roman" w:hAnsi="Times New Roman"/>
          <w:b/>
          <w:bCs/>
          <w:snapToGrid/>
          <w:sz w:val="24"/>
          <w:szCs w:val="24"/>
        </w:rPr>
        <w:fldChar w:fldCharType="begin"/>
      </w:r>
      <w:r w:rsidR="00A64613">
        <w:instrText xml:space="preserve"> TC "</w:instrText>
      </w:r>
      <w:bookmarkStart w:id="79" w:name="_Toc352828324"/>
      <w:r w:rsidR="00A64613" w:rsidRPr="00BC38FA">
        <w:rPr>
          <w:rFonts w:ascii="Times New Roman" w:hAnsi="Times New Roman"/>
          <w:b/>
          <w:bCs/>
          <w:snapToGrid/>
          <w:sz w:val="24"/>
          <w:szCs w:val="24"/>
        </w:rPr>
        <w:instrText>4.01.4.2</w:instrText>
      </w:r>
      <w:bookmarkEnd w:id="79"/>
      <w:r w:rsidR="00A64613">
        <w:instrText xml:space="preserve">" \f C \l "5" </w:instrText>
      </w:r>
      <w:r w:rsidR="00A64613">
        <w:rPr>
          <w:rFonts w:ascii="Times New Roman" w:hAnsi="Times New Roman"/>
          <w:b/>
          <w:bCs/>
          <w:snapToGrid/>
          <w:sz w:val="24"/>
          <w:szCs w:val="24"/>
        </w:rPr>
        <w:fldChar w:fldCharType="end"/>
      </w:r>
    </w:p>
    <w:p w:rsidR="00A64613" w:rsidRDefault="00A64613" w:rsidP="00CC1491">
      <w:pPr>
        <w:tabs>
          <w:tab w:val="left" w:pos="1080"/>
          <w:tab w:val="left" w:pos="1440"/>
        </w:tabs>
        <w:autoSpaceDE w:val="0"/>
        <w:autoSpaceDN w:val="0"/>
        <w:adjustRightInd w:val="0"/>
        <w:snapToGrid w:val="0"/>
        <w:spacing w:after="120"/>
        <w:rPr>
          <w:rFonts w:ascii="Times New Roman" w:hAnsi="Times New Roman"/>
          <w:b/>
          <w:bCs/>
          <w:snapToGrid/>
          <w:sz w:val="24"/>
          <w:szCs w:val="24"/>
        </w:rPr>
      </w:pPr>
    </w:p>
    <w:p w:rsidR="00CC1491" w:rsidRPr="00D219E4" w:rsidRDefault="00CC1491" w:rsidP="00CC1491">
      <w:pPr>
        <w:tabs>
          <w:tab w:val="left" w:pos="1080"/>
          <w:tab w:val="left" w:pos="1440"/>
        </w:tabs>
        <w:autoSpaceDE w:val="0"/>
        <w:autoSpaceDN w:val="0"/>
        <w:adjustRightInd w:val="0"/>
        <w:snapToGrid w:val="0"/>
        <w:spacing w:after="120"/>
        <w:rPr>
          <w:rFonts w:ascii="Times New Roman" w:hAnsi="Times New Roman"/>
          <w:snapToGrid/>
          <w:sz w:val="24"/>
          <w:szCs w:val="24"/>
        </w:rPr>
      </w:pPr>
      <w:r w:rsidRPr="00D219E4">
        <w:rPr>
          <w:rFonts w:ascii="Times New Roman" w:hAnsi="Times New Roman"/>
          <w:bCs/>
          <w:snapToGrid/>
          <w:sz w:val="24"/>
          <w:szCs w:val="24"/>
        </w:rPr>
        <w:t xml:space="preserve"> </w:t>
      </w:r>
      <w:r w:rsidRPr="00D219E4">
        <w:rPr>
          <w:rFonts w:ascii="Times New Roman" w:hAnsi="Times New Roman"/>
          <w:snapToGrid/>
          <w:sz w:val="24"/>
          <w:szCs w:val="24"/>
        </w:rPr>
        <w:t xml:space="preserve"> Such audits may require inspection and copying from time to time and at reasonable times and places of any and all information, materials and data of every kind and character, including without limitation, records, books, papers, documents, subscriptions, recordings, agreements, purchase order, leases, contracts, commitments, arrangements, notes, daily diaries, superintendent reports, drawings, receipts, vouchers and memoranda, and any and all other agreements, sources of information and matters that may in University’s judgment have any bearing on or pertain to any matters, rights, duties or obligations under or covered by any Contract Documents.  Such records subject to audit shall also include, but not be limited to, those records necessary to evaluate and verify direct and indirect costs, (including overhead allocations) as they may apply to costs associated with this Agreement.</w:t>
      </w:r>
    </w:p>
    <w:p w:rsidR="00A64613" w:rsidRDefault="00CC1491" w:rsidP="00CC1491">
      <w:pPr>
        <w:tabs>
          <w:tab w:val="left" w:pos="1440"/>
        </w:tabs>
        <w:autoSpaceDE w:val="0"/>
        <w:autoSpaceDN w:val="0"/>
        <w:adjustRightInd w:val="0"/>
        <w:snapToGrid w:val="0"/>
        <w:spacing w:after="120"/>
        <w:rPr>
          <w:rFonts w:ascii="Times New Roman" w:hAnsi="Times New Roman"/>
          <w:b/>
          <w:bCs/>
          <w:snapToGrid/>
          <w:sz w:val="24"/>
          <w:szCs w:val="24"/>
        </w:rPr>
      </w:pPr>
      <w:r w:rsidRPr="00D219E4">
        <w:rPr>
          <w:rFonts w:ascii="Times New Roman" w:hAnsi="Times New Roman"/>
          <w:b/>
          <w:bCs/>
          <w:snapToGrid/>
          <w:sz w:val="24"/>
          <w:szCs w:val="24"/>
        </w:rPr>
        <w:t>4.01.4.3</w:t>
      </w:r>
      <w:r w:rsidR="00A64613">
        <w:rPr>
          <w:rFonts w:ascii="Times New Roman" w:hAnsi="Times New Roman"/>
          <w:b/>
          <w:bCs/>
          <w:snapToGrid/>
          <w:sz w:val="24"/>
          <w:szCs w:val="24"/>
        </w:rPr>
        <w:fldChar w:fldCharType="begin"/>
      </w:r>
      <w:r w:rsidR="00A64613">
        <w:instrText xml:space="preserve"> TC "</w:instrText>
      </w:r>
      <w:bookmarkStart w:id="80" w:name="_Toc352828325"/>
      <w:r w:rsidR="00A64613" w:rsidRPr="00D65842">
        <w:rPr>
          <w:rFonts w:ascii="Times New Roman" w:hAnsi="Times New Roman"/>
          <w:b/>
          <w:bCs/>
          <w:snapToGrid/>
          <w:sz w:val="24"/>
          <w:szCs w:val="24"/>
        </w:rPr>
        <w:instrText>4.01.4.3</w:instrText>
      </w:r>
      <w:bookmarkEnd w:id="80"/>
      <w:r w:rsidR="00A64613">
        <w:instrText xml:space="preserve">" \f C \l "5" </w:instrText>
      </w:r>
      <w:r w:rsidR="00A64613">
        <w:rPr>
          <w:rFonts w:ascii="Times New Roman" w:hAnsi="Times New Roman"/>
          <w:b/>
          <w:bCs/>
          <w:snapToGrid/>
          <w:sz w:val="24"/>
          <w:szCs w:val="24"/>
        </w:rPr>
        <w:fldChar w:fldCharType="end"/>
      </w:r>
    </w:p>
    <w:p w:rsidR="00A64613" w:rsidRDefault="00A64613" w:rsidP="00CC1491">
      <w:pPr>
        <w:tabs>
          <w:tab w:val="left" w:pos="1440"/>
        </w:tabs>
        <w:autoSpaceDE w:val="0"/>
        <w:autoSpaceDN w:val="0"/>
        <w:adjustRightInd w:val="0"/>
        <w:snapToGrid w:val="0"/>
        <w:spacing w:after="120"/>
        <w:rPr>
          <w:rFonts w:ascii="Times New Roman" w:hAnsi="Times New Roman"/>
          <w:b/>
          <w:bCs/>
          <w:snapToGrid/>
          <w:sz w:val="24"/>
          <w:szCs w:val="24"/>
        </w:rPr>
      </w:pPr>
    </w:p>
    <w:p w:rsidR="00CC1491" w:rsidRPr="00D219E4" w:rsidRDefault="00CC1491" w:rsidP="00CC1491">
      <w:pPr>
        <w:tabs>
          <w:tab w:val="left" w:pos="1440"/>
        </w:tabs>
        <w:autoSpaceDE w:val="0"/>
        <w:autoSpaceDN w:val="0"/>
        <w:adjustRightInd w:val="0"/>
        <w:snapToGrid w:val="0"/>
        <w:spacing w:after="120"/>
        <w:rPr>
          <w:rFonts w:ascii="Times New Roman" w:hAnsi="Times New Roman"/>
          <w:i/>
          <w:snapToGrid/>
          <w:sz w:val="24"/>
          <w:szCs w:val="24"/>
          <w:u w:val="single"/>
        </w:rPr>
      </w:pPr>
      <w:r w:rsidRPr="00D219E4">
        <w:rPr>
          <w:rFonts w:ascii="Times New Roman" w:hAnsi="Times New Roman"/>
          <w:snapToGrid/>
          <w:sz w:val="24"/>
          <w:szCs w:val="24"/>
        </w:rPr>
        <w:t xml:space="preserve">  The University or its designee shall be afforded access to all of the </w:t>
      </w:r>
      <w:r w:rsidR="00052417">
        <w:rPr>
          <w:rFonts w:ascii="Times New Roman" w:hAnsi="Times New Roman"/>
          <w:snapToGrid/>
          <w:sz w:val="24"/>
          <w:szCs w:val="24"/>
        </w:rPr>
        <w:t>Contractor’s</w:t>
      </w:r>
      <w:r w:rsidRPr="00D219E4">
        <w:rPr>
          <w:rFonts w:ascii="Times New Roman" w:hAnsi="Times New Roman"/>
          <w:snapToGrid/>
          <w:sz w:val="24"/>
          <w:szCs w:val="24"/>
        </w:rPr>
        <w:t xml:space="preserve"> Records, and shall be allowed to interview any of the </w:t>
      </w:r>
      <w:r w:rsidR="00052417">
        <w:rPr>
          <w:rFonts w:ascii="Times New Roman" w:hAnsi="Times New Roman"/>
          <w:snapToGrid/>
          <w:sz w:val="24"/>
          <w:szCs w:val="24"/>
        </w:rPr>
        <w:t>Contractor’s</w:t>
      </w:r>
      <w:r w:rsidRPr="00D219E4">
        <w:rPr>
          <w:rFonts w:ascii="Times New Roman" w:hAnsi="Times New Roman"/>
          <w:snapToGrid/>
          <w:sz w:val="24"/>
          <w:szCs w:val="24"/>
        </w:rPr>
        <w:t xml:space="preserve"> employees, pursuant to the provisions of this article throughout the term of this contract and for a period of </w:t>
      </w:r>
      <w:r w:rsidR="007B3533">
        <w:rPr>
          <w:rFonts w:ascii="Times New Roman" w:hAnsi="Times New Roman"/>
          <w:snapToGrid/>
          <w:sz w:val="24"/>
          <w:szCs w:val="24"/>
        </w:rPr>
        <w:t>five (5)</w:t>
      </w:r>
      <w:r w:rsidRPr="00D219E4">
        <w:rPr>
          <w:rFonts w:ascii="Times New Roman" w:hAnsi="Times New Roman"/>
          <w:snapToGrid/>
          <w:sz w:val="24"/>
          <w:szCs w:val="24"/>
        </w:rPr>
        <w:t xml:space="preserve"> years after Final Payment or longer if required by law. To the extent feasible, the Construction Manager’s records shall remain confidential, and the University’s third party auditors will enter into a confidentiality agreement</w:t>
      </w:r>
      <w:r w:rsidR="00CD05C6">
        <w:rPr>
          <w:rFonts w:ascii="Times New Roman" w:hAnsi="Times New Roman"/>
          <w:snapToGrid/>
          <w:sz w:val="24"/>
          <w:szCs w:val="24"/>
        </w:rPr>
        <w:t xml:space="preserve"> between and among the University, the third-party auditor and the </w:t>
      </w:r>
      <w:r w:rsidR="00052417">
        <w:rPr>
          <w:rFonts w:ascii="Times New Roman" w:hAnsi="Times New Roman"/>
          <w:snapToGrid/>
          <w:sz w:val="24"/>
          <w:szCs w:val="24"/>
        </w:rPr>
        <w:t>Contractor</w:t>
      </w:r>
      <w:r w:rsidRPr="00D219E4">
        <w:rPr>
          <w:rFonts w:ascii="Times New Roman" w:hAnsi="Times New Roman"/>
          <w:snapToGrid/>
          <w:sz w:val="24"/>
          <w:szCs w:val="24"/>
        </w:rPr>
        <w:t xml:space="preserve"> prior to any audits being conducted. </w:t>
      </w:r>
    </w:p>
    <w:p w:rsidR="00A64613" w:rsidRDefault="00CC1491" w:rsidP="00CC1491">
      <w:pPr>
        <w:tabs>
          <w:tab w:val="left" w:pos="1440"/>
        </w:tabs>
        <w:autoSpaceDE w:val="0"/>
        <w:autoSpaceDN w:val="0"/>
        <w:adjustRightInd w:val="0"/>
        <w:snapToGrid w:val="0"/>
        <w:spacing w:after="120"/>
        <w:rPr>
          <w:rFonts w:ascii="Times New Roman" w:hAnsi="Times New Roman"/>
          <w:b/>
          <w:bCs/>
          <w:snapToGrid/>
          <w:sz w:val="24"/>
          <w:szCs w:val="24"/>
        </w:rPr>
      </w:pPr>
      <w:r w:rsidRPr="00D219E4">
        <w:rPr>
          <w:rFonts w:ascii="Times New Roman" w:hAnsi="Times New Roman"/>
          <w:b/>
          <w:bCs/>
          <w:snapToGrid/>
          <w:sz w:val="24"/>
          <w:szCs w:val="24"/>
        </w:rPr>
        <w:t>4.01.4.4</w:t>
      </w:r>
      <w:r w:rsidR="00A64613">
        <w:rPr>
          <w:rFonts w:ascii="Times New Roman" w:hAnsi="Times New Roman"/>
          <w:b/>
          <w:bCs/>
          <w:snapToGrid/>
          <w:sz w:val="24"/>
          <w:szCs w:val="24"/>
        </w:rPr>
        <w:fldChar w:fldCharType="begin"/>
      </w:r>
      <w:r w:rsidR="00A64613">
        <w:instrText xml:space="preserve"> TC "</w:instrText>
      </w:r>
      <w:bookmarkStart w:id="81" w:name="_Toc352828326"/>
      <w:r w:rsidR="00A64613" w:rsidRPr="003921EB">
        <w:rPr>
          <w:rFonts w:ascii="Times New Roman" w:hAnsi="Times New Roman"/>
          <w:b/>
          <w:bCs/>
          <w:snapToGrid/>
          <w:sz w:val="24"/>
          <w:szCs w:val="24"/>
        </w:rPr>
        <w:instrText>4.01.4.4</w:instrText>
      </w:r>
      <w:bookmarkEnd w:id="81"/>
      <w:r w:rsidR="00A64613">
        <w:instrText xml:space="preserve">" \f C \l "5" </w:instrText>
      </w:r>
      <w:r w:rsidR="00A64613">
        <w:rPr>
          <w:rFonts w:ascii="Times New Roman" w:hAnsi="Times New Roman"/>
          <w:b/>
          <w:bCs/>
          <w:snapToGrid/>
          <w:sz w:val="24"/>
          <w:szCs w:val="24"/>
        </w:rPr>
        <w:fldChar w:fldCharType="end"/>
      </w:r>
    </w:p>
    <w:p w:rsidR="00CC1491" w:rsidRPr="00D219E4" w:rsidRDefault="00CC1491" w:rsidP="00CC1491">
      <w:pPr>
        <w:tabs>
          <w:tab w:val="left" w:pos="1440"/>
        </w:tabs>
        <w:autoSpaceDE w:val="0"/>
        <w:autoSpaceDN w:val="0"/>
        <w:adjustRightInd w:val="0"/>
        <w:snapToGrid w:val="0"/>
        <w:spacing w:after="120"/>
        <w:rPr>
          <w:rFonts w:ascii="Times New Roman" w:hAnsi="Times New Roman"/>
          <w:snapToGrid/>
          <w:sz w:val="24"/>
          <w:szCs w:val="24"/>
        </w:rPr>
      </w:pPr>
      <w:r w:rsidRPr="00D219E4">
        <w:rPr>
          <w:rFonts w:ascii="Times New Roman" w:hAnsi="Times New Roman"/>
          <w:snapToGrid/>
          <w:sz w:val="24"/>
          <w:szCs w:val="24"/>
        </w:rPr>
        <w:t xml:space="preserve">  </w:t>
      </w:r>
      <w:r w:rsidR="00052417">
        <w:rPr>
          <w:rFonts w:ascii="Times New Roman" w:hAnsi="Times New Roman"/>
          <w:snapToGrid/>
          <w:sz w:val="24"/>
          <w:szCs w:val="24"/>
        </w:rPr>
        <w:t>Contractor</w:t>
      </w:r>
      <w:r w:rsidRPr="00D219E4">
        <w:rPr>
          <w:rFonts w:ascii="Times New Roman" w:hAnsi="Times New Roman"/>
          <w:snapToGrid/>
          <w:sz w:val="24"/>
          <w:szCs w:val="24"/>
        </w:rPr>
        <w:t xml:space="preserve"> shall require all </w:t>
      </w:r>
      <w:r w:rsidR="00052417">
        <w:rPr>
          <w:rFonts w:ascii="Times New Roman" w:hAnsi="Times New Roman"/>
          <w:snapToGrid/>
          <w:sz w:val="24"/>
          <w:szCs w:val="24"/>
        </w:rPr>
        <w:t>S</w:t>
      </w:r>
      <w:r w:rsidR="00E9569D" w:rsidRPr="00CC6509">
        <w:rPr>
          <w:rFonts w:ascii="Times New Roman" w:hAnsi="Times New Roman"/>
          <w:snapToGrid/>
          <w:sz w:val="24"/>
          <w:szCs w:val="24"/>
        </w:rPr>
        <w:t>ubcontractors</w:t>
      </w:r>
      <w:r w:rsidRPr="00D219E4">
        <w:rPr>
          <w:rFonts w:ascii="Times New Roman" w:hAnsi="Times New Roman"/>
          <w:snapToGrid/>
          <w:sz w:val="24"/>
          <w:szCs w:val="24"/>
        </w:rPr>
        <w:t xml:space="preserve"> and material suppliers (payees) to comply with the provisions of this article by insertion of the requirements hereof in a written agreement between </w:t>
      </w:r>
      <w:r w:rsidR="00052417">
        <w:rPr>
          <w:rFonts w:ascii="Times New Roman" w:hAnsi="Times New Roman"/>
          <w:snapToGrid/>
          <w:sz w:val="24"/>
          <w:szCs w:val="24"/>
        </w:rPr>
        <w:t>Contractor</w:t>
      </w:r>
      <w:r w:rsidRPr="00D219E4">
        <w:rPr>
          <w:rFonts w:ascii="Times New Roman" w:hAnsi="Times New Roman"/>
          <w:snapToGrid/>
          <w:sz w:val="24"/>
          <w:szCs w:val="24"/>
        </w:rPr>
        <w:t xml:space="preserve"> and payee</w:t>
      </w:r>
      <w:r w:rsidR="000954D1">
        <w:rPr>
          <w:rFonts w:ascii="Times New Roman" w:hAnsi="Times New Roman"/>
          <w:snapToGrid/>
          <w:sz w:val="24"/>
          <w:szCs w:val="24"/>
        </w:rPr>
        <w:t xml:space="preserve"> so as to allow the University to verify any amounts charged to the Project by a payee on a basis other than a lump sum approved </w:t>
      </w:r>
      <w:r w:rsidR="00C81F3F">
        <w:rPr>
          <w:rFonts w:ascii="Times New Roman" w:hAnsi="Times New Roman"/>
          <w:snapToGrid/>
          <w:sz w:val="24"/>
          <w:szCs w:val="24"/>
        </w:rPr>
        <w:t xml:space="preserve">in writing </w:t>
      </w:r>
      <w:r w:rsidR="000954D1">
        <w:rPr>
          <w:rFonts w:ascii="Times New Roman" w:hAnsi="Times New Roman"/>
          <w:snapToGrid/>
          <w:sz w:val="24"/>
          <w:szCs w:val="24"/>
        </w:rPr>
        <w:t>by the University</w:t>
      </w:r>
      <w:r w:rsidRPr="00D219E4">
        <w:rPr>
          <w:rFonts w:ascii="Times New Roman" w:hAnsi="Times New Roman"/>
          <w:snapToGrid/>
          <w:sz w:val="24"/>
          <w:szCs w:val="24"/>
        </w:rPr>
        <w:t xml:space="preserve">.  Such requirements will also apply to Subcontractors and all lower tier Subcontractors.  </w:t>
      </w:r>
      <w:r w:rsidR="00052417">
        <w:rPr>
          <w:rFonts w:ascii="Times New Roman" w:hAnsi="Times New Roman"/>
          <w:snapToGrid/>
          <w:sz w:val="24"/>
          <w:szCs w:val="24"/>
        </w:rPr>
        <w:t>Contractor shall cooperate fully and sha</w:t>
      </w:r>
      <w:r w:rsidRPr="00D219E4">
        <w:rPr>
          <w:rFonts w:ascii="Times New Roman" w:hAnsi="Times New Roman"/>
          <w:snapToGrid/>
          <w:sz w:val="24"/>
          <w:szCs w:val="24"/>
        </w:rPr>
        <w:t xml:space="preserve">ll cause all of </w:t>
      </w:r>
      <w:r w:rsidR="00052417">
        <w:rPr>
          <w:rFonts w:ascii="Times New Roman" w:hAnsi="Times New Roman"/>
          <w:snapToGrid/>
          <w:sz w:val="24"/>
          <w:szCs w:val="24"/>
        </w:rPr>
        <w:t>Contractor’s</w:t>
      </w:r>
      <w:r w:rsidRPr="00D219E4">
        <w:rPr>
          <w:rFonts w:ascii="Times New Roman" w:hAnsi="Times New Roman"/>
          <w:snapToGrid/>
          <w:sz w:val="24"/>
          <w:szCs w:val="24"/>
        </w:rPr>
        <w:t xml:space="preserve"> </w:t>
      </w:r>
      <w:r w:rsidR="00052417">
        <w:rPr>
          <w:rFonts w:ascii="Times New Roman" w:hAnsi="Times New Roman"/>
          <w:snapToGrid/>
          <w:sz w:val="24"/>
          <w:szCs w:val="24"/>
        </w:rPr>
        <w:t>S</w:t>
      </w:r>
      <w:r w:rsidRPr="00D219E4">
        <w:rPr>
          <w:rFonts w:ascii="Times New Roman" w:hAnsi="Times New Roman"/>
          <w:snapToGrid/>
          <w:sz w:val="24"/>
          <w:szCs w:val="24"/>
        </w:rPr>
        <w:t>ubcontractors to cooperate fully by furnishing or making available to University from time to time whenever requested in an expeditious manner any and all such information, materials and data.</w:t>
      </w:r>
    </w:p>
    <w:p w:rsidR="00A64613" w:rsidRDefault="00CC1491" w:rsidP="00CC1491">
      <w:pPr>
        <w:tabs>
          <w:tab w:val="left" w:pos="1440"/>
        </w:tabs>
        <w:autoSpaceDE w:val="0"/>
        <w:autoSpaceDN w:val="0"/>
        <w:adjustRightInd w:val="0"/>
        <w:snapToGrid w:val="0"/>
        <w:spacing w:after="120"/>
        <w:rPr>
          <w:rFonts w:ascii="Times New Roman" w:hAnsi="Times New Roman"/>
          <w:b/>
          <w:bCs/>
          <w:snapToGrid/>
          <w:sz w:val="24"/>
          <w:szCs w:val="24"/>
        </w:rPr>
      </w:pPr>
      <w:r w:rsidRPr="00D219E4">
        <w:rPr>
          <w:rFonts w:ascii="Times New Roman" w:hAnsi="Times New Roman"/>
          <w:b/>
          <w:bCs/>
          <w:snapToGrid/>
          <w:sz w:val="24"/>
          <w:szCs w:val="24"/>
        </w:rPr>
        <w:t>4.01.4.5</w:t>
      </w:r>
      <w:r w:rsidR="00A64613">
        <w:rPr>
          <w:rFonts w:ascii="Times New Roman" w:hAnsi="Times New Roman"/>
          <w:b/>
          <w:bCs/>
          <w:snapToGrid/>
          <w:sz w:val="24"/>
          <w:szCs w:val="24"/>
        </w:rPr>
        <w:fldChar w:fldCharType="begin"/>
      </w:r>
      <w:r w:rsidR="00A64613">
        <w:instrText xml:space="preserve"> TC "</w:instrText>
      </w:r>
      <w:bookmarkStart w:id="82" w:name="_Toc352828327"/>
      <w:r w:rsidR="00A64613" w:rsidRPr="001B2F1E">
        <w:rPr>
          <w:rFonts w:ascii="Times New Roman" w:hAnsi="Times New Roman"/>
          <w:b/>
          <w:bCs/>
          <w:snapToGrid/>
          <w:sz w:val="24"/>
          <w:szCs w:val="24"/>
        </w:rPr>
        <w:instrText>4.01.4.5</w:instrText>
      </w:r>
      <w:bookmarkEnd w:id="82"/>
      <w:r w:rsidR="00A64613">
        <w:instrText xml:space="preserve">" \f C \l "5" </w:instrText>
      </w:r>
      <w:r w:rsidR="00A64613">
        <w:rPr>
          <w:rFonts w:ascii="Times New Roman" w:hAnsi="Times New Roman"/>
          <w:b/>
          <w:bCs/>
          <w:snapToGrid/>
          <w:sz w:val="24"/>
          <w:szCs w:val="24"/>
        </w:rPr>
        <w:fldChar w:fldCharType="end"/>
      </w:r>
    </w:p>
    <w:p w:rsidR="00A64613" w:rsidRDefault="00A64613" w:rsidP="00CC1491">
      <w:pPr>
        <w:tabs>
          <w:tab w:val="left" w:pos="1440"/>
        </w:tabs>
        <w:autoSpaceDE w:val="0"/>
        <w:autoSpaceDN w:val="0"/>
        <w:adjustRightInd w:val="0"/>
        <w:snapToGrid w:val="0"/>
        <w:spacing w:after="120"/>
        <w:rPr>
          <w:rFonts w:ascii="Times New Roman" w:hAnsi="Times New Roman"/>
          <w:b/>
          <w:bCs/>
          <w:snapToGrid/>
          <w:sz w:val="24"/>
          <w:szCs w:val="24"/>
        </w:rPr>
      </w:pPr>
    </w:p>
    <w:p w:rsidR="00CC1491" w:rsidRPr="00D219E4" w:rsidRDefault="00CC1491" w:rsidP="00CC1491">
      <w:pPr>
        <w:tabs>
          <w:tab w:val="left" w:pos="1440"/>
        </w:tabs>
        <w:autoSpaceDE w:val="0"/>
        <w:autoSpaceDN w:val="0"/>
        <w:adjustRightInd w:val="0"/>
        <w:snapToGrid w:val="0"/>
        <w:spacing w:after="120"/>
        <w:rPr>
          <w:rFonts w:ascii="Times New Roman" w:hAnsi="Times New Roman"/>
          <w:snapToGrid/>
          <w:sz w:val="24"/>
          <w:szCs w:val="24"/>
        </w:rPr>
      </w:pPr>
      <w:r w:rsidRPr="00D219E4">
        <w:rPr>
          <w:rFonts w:ascii="Times New Roman" w:hAnsi="Times New Roman"/>
          <w:bCs/>
          <w:snapToGrid/>
          <w:sz w:val="24"/>
          <w:szCs w:val="24"/>
        </w:rPr>
        <w:t xml:space="preserve">  </w:t>
      </w:r>
      <w:r w:rsidRPr="00D219E4">
        <w:rPr>
          <w:rFonts w:ascii="Times New Roman" w:hAnsi="Times New Roman"/>
          <w:snapToGrid/>
          <w:sz w:val="24"/>
          <w:szCs w:val="24"/>
        </w:rPr>
        <w:t xml:space="preserve">University’s agent or its authorized representative shall have access to the </w:t>
      </w:r>
      <w:r w:rsidR="00052417">
        <w:rPr>
          <w:rFonts w:ascii="Times New Roman" w:hAnsi="Times New Roman"/>
          <w:snapToGrid/>
          <w:sz w:val="24"/>
          <w:szCs w:val="24"/>
        </w:rPr>
        <w:t>Contractor’</w:t>
      </w:r>
      <w:r w:rsidRPr="00D219E4">
        <w:rPr>
          <w:rFonts w:ascii="Times New Roman" w:hAnsi="Times New Roman"/>
          <w:snapToGrid/>
          <w:sz w:val="24"/>
          <w:szCs w:val="24"/>
        </w:rPr>
        <w:t>s facilities, shall have access to all necessary records; and shall be provided adequate and appropriate work space, in order to conduct audits in compliance with this article.</w:t>
      </w:r>
    </w:p>
    <w:p w:rsidR="009A3438" w:rsidRDefault="00CC1491" w:rsidP="00CC1491">
      <w:pPr>
        <w:widowControl/>
        <w:snapToGrid w:val="0"/>
        <w:spacing w:before="100" w:after="100"/>
        <w:rPr>
          <w:rFonts w:ascii="Times New Roman" w:hAnsi="Times New Roman"/>
          <w:b/>
          <w:snapToGrid/>
          <w:sz w:val="24"/>
          <w:szCs w:val="24"/>
        </w:rPr>
      </w:pPr>
      <w:r w:rsidRPr="00D219E4">
        <w:rPr>
          <w:rFonts w:ascii="Times New Roman" w:hAnsi="Times New Roman"/>
          <w:b/>
          <w:snapToGrid/>
          <w:sz w:val="24"/>
          <w:szCs w:val="24"/>
        </w:rPr>
        <w:t>4.01.4.6</w:t>
      </w:r>
      <w:r w:rsidR="009A3438">
        <w:rPr>
          <w:rFonts w:ascii="Times New Roman" w:hAnsi="Times New Roman"/>
          <w:b/>
          <w:snapToGrid/>
          <w:sz w:val="24"/>
          <w:szCs w:val="24"/>
        </w:rPr>
        <w:fldChar w:fldCharType="begin"/>
      </w:r>
      <w:r w:rsidR="009A3438">
        <w:instrText xml:space="preserve"> TC "</w:instrText>
      </w:r>
      <w:bookmarkStart w:id="83" w:name="_Toc352828328"/>
      <w:r w:rsidR="009A3438" w:rsidRPr="00296AE5">
        <w:rPr>
          <w:rFonts w:ascii="Times New Roman" w:hAnsi="Times New Roman"/>
          <w:b/>
          <w:snapToGrid/>
          <w:sz w:val="24"/>
          <w:szCs w:val="24"/>
        </w:rPr>
        <w:instrText>4.01.4.6</w:instrText>
      </w:r>
      <w:bookmarkEnd w:id="83"/>
      <w:r w:rsidR="009A3438">
        <w:instrText xml:space="preserve">" \f C \l "5" </w:instrText>
      </w:r>
      <w:r w:rsidR="009A3438">
        <w:rPr>
          <w:rFonts w:ascii="Times New Roman" w:hAnsi="Times New Roman"/>
          <w:b/>
          <w:snapToGrid/>
          <w:sz w:val="24"/>
          <w:szCs w:val="24"/>
        </w:rPr>
        <w:fldChar w:fldCharType="end"/>
      </w:r>
    </w:p>
    <w:p w:rsidR="009A3438" w:rsidRDefault="009A3438" w:rsidP="00CC1491">
      <w:pPr>
        <w:widowControl/>
        <w:snapToGrid w:val="0"/>
        <w:spacing w:before="100" w:after="100"/>
        <w:rPr>
          <w:rFonts w:ascii="Times New Roman" w:hAnsi="Times New Roman"/>
          <w:b/>
          <w:snapToGrid/>
          <w:sz w:val="24"/>
          <w:szCs w:val="24"/>
        </w:rPr>
      </w:pPr>
    </w:p>
    <w:p w:rsidR="00CC1491" w:rsidRDefault="00CC1491" w:rsidP="00CC1491">
      <w:pPr>
        <w:widowControl/>
        <w:snapToGrid w:val="0"/>
        <w:spacing w:before="100" w:after="100"/>
        <w:rPr>
          <w:rFonts w:ascii="Times New Roman" w:hAnsi="Times New Roman"/>
          <w:snapToGrid/>
          <w:sz w:val="24"/>
          <w:szCs w:val="24"/>
        </w:rPr>
      </w:pPr>
      <w:r w:rsidRPr="00D219E4">
        <w:rPr>
          <w:rFonts w:ascii="Times New Roman" w:hAnsi="Times New Roman"/>
          <w:snapToGrid/>
          <w:sz w:val="24"/>
          <w:szCs w:val="24"/>
        </w:rPr>
        <w:lastRenderedPageBreak/>
        <w:t xml:space="preserve"> </w:t>
      </w:r>
      <w:r w:rsidR="00052417">
        <w:rPr>
          <w:rFonts w:ascii="Times New Roman" w:hAnsi="Times New Roman"/>
          <w:snapToGrid/>
          <w:sz w:val="24"/>
          <w:szCs w:val="24"/>
        </w:rPr>
        <w:t xml:space="preserve">Contractor </w:t>
      </w:r>
      <w:r w:rsidRPr="00D219E4">
        <w:rPr>
          <w:rFonts w:ascii="Times New Roman" w:hAnsi="Times New Roman"/>
          <w:snapToGrid/>
          <w:sz w:val="24"/>
          <w:szCs w:val="24"/>
        </w:rPr>
        <w:t xml:space="preserve">agrees that University’s designee shall have the right to examine the </w:t>
      </w:r>
      <w:r w:rsidR="00052417">
        <w:rPr>
          <w:rFonts w:ascii="Times New Roman" w:hAnsi="Times New Roman"/>
          <w:snapToGrid/>
          <w:sz w:val="24"/>
          <w:szCs w:val="24"/>
        </w:rPr>
        <w:t>Contractor’s</w:t>
      </w:r>
      <w:r w:rsidRPr="00D219E4">
        <w:rPr>
          <w:rFonts w:ascii="Times New Roman" w:hAnsi="Times New Roman"/>
          <w:snapToGrid/>
          <w:sz w:val="24"/>
          <w:szCs w:val="24"/>
        </w:rPr>
        <w:t xml:space="preserve"> records (during the contract period and up to </w:t>
      </w:r>
      <w:r w:rsidR="007B3533">
        <w:rPr>
          <w:rFonts w:ascii="Times New Roman" w:hAnsi="Times New Roman"/>
          <w:snapToGrid/>
          <w:sz w:val="24"/>
          <w:szCs w:val="24"/>
        </w:rPr>
        <w:t>five (5)</w:t>
      </w:r>
      <w:r w:rsidRPr="00D219E4">
        <w:rPr>
          <w:rFonts w:ascii="Times New Roman" w:hAnsi="Times New Roman"/>
          <w:snapToGrid/>
          <w:sz w:val="24"/>
          <w:szCs w:val="24"/>
        </w:rPr>
        <w:t xml:space="preserve"> years after Final Payment is made on the contract) to verify the accuracy and appropriateness of the pricing data used to price change proposals or claims. </w:t>
      </w:r>
      <w:r w:rsidR="00052417">
        <w:rPr>
          <w:rFonts w:ascii="Times New Roman" w:hAnsi="Times New Roman"/>
          <w:snapToGrid/>
          <w:sz w:val="24"/>
          <w:szCs w:val="24"/>
        </w:rPr>
        <w:t>Contractor</w:t>
      </w:r>
      <w:r w:rsidRPr="00D219E4">
        <w:rPr>
          <w:rFonts w:ascii="Times New Roman" w:hAnsi="Times New Roman"/>
          <w:snapToGrid/>
          <w:sz w:val="24"/>
          <w:szCs w:val="24"/>
        </w:rPr>
        <w:t xml:space="preserve"> agrees that if the University determines the cost and pricing data submitted (whether approved or not) was inaccurate, incomplete, not current or not in compliance with the terms of the contract regarding pricing of change orders, an appropriate contract price reduction will be made. Such post-approval contract price adjustments will apply to all levels of contractors and/or subcontractors and to all types of change order proposals specifically including lump sum change orders, unit price change orders and cost-plus change orders.</w:t>
      </w:r>
    </w:p>
    <w:p w:rsidR="00CF1E92" w:rsidRPr="00D219E4" w:rsidRDefault="00CF1E92" w:rsidP="00CC1491">
      <w:pPr>
        <w:widowControl/>
        <w:snapToGrid w:val="0"/>
        <w:spacing w:before="100" w:after="100"/>
        <w:rPr>
          <w:rFonts w:ascii="Times New Roman" w:hAnsi="Times New Roman"/>
          <w:snapToGrid/>
          <w:sz w:val="24"/>
          <w:szCs w:val="24"/>
        </w:rPr>
      </w:pPr>
    </w:p>
    <w:p w:rsidR="00B83883" w:rsidRDefault="00CC1491" w:rsidP="00CC1491">
      <w:pPr>
        <w:tabs>
          <w:tab w:val="left" w:pos="1080"/>
          <w:tab w:val="left" w:pos="1440"/>
        </w:tabs>
        <w:autoSpaceDE w:val="0"/>
        <w:autoSpaceDN w:val="0"/>
        <w:adjustRightInd w:val="0"/>
        <w:snapToGrid w:val="0"/>
        <w:spacing w:after="120"/>
        <w:rPr>
          <w:rFonts w:ascii="Times New Roman" w:hAnsi="Times New Roman"/>
          <w:b/>
          <w:bCs/>
          <w:snapToGrid/>
          <w:sz w:val="24"/>
          <w:szCs w:val="24"/>
        </w:rPr>
      </w:pPr>
      <w:r w:rsidRPr="00D219E4">
        <w:rPr>
          <w:rFonts w:ascii="Times New Roman" w:hAnsi="Times New Roman"/>
          <w:b/>
          <w:bCs/>
          <w:snapToGrid/>
          <w:sz w:val="24"/>
          <w:szCs w:val="24"/>
        </w:rPr>
        <w:t>4.01.4.7</w:t>
      </w:r>
      <w:r w:rsidR="00B83883">
        <w:rPr>
          <w:rFonts w:ascii="Times New Roman" w:hAnsi="Times New Roman"/>
          <w:b/>
          <w:bCs/>
          <w:snapToGrid/>
          <w:sz w:val="24"/>
          <w:szCs w:val="24"/>
        </w:rPr>
        <w:fldChar w:fldCharType="begin"/>
      </w:r>
      <w:r w:rsidR="00B83883">
        <w:instrText xml:space="preserve"> TC "</w:instrText>
      </w:r>
      <w:bookmarkStart w:id="84" w:name="_Toc352828329"/>
      <w:r w:rsidR="00B83883" w:rsidRPr="00771748">
        <w:rPr>
          <w:rFonts w:ascii="Times New Roman" w:hAnsi="Times New Roman"/>
          <w:b/>
          <w:bCs/>
          <w:snapToGrid/>
          <w:sz w:val="24"/>
          <w:szCs w:val="24"/>
        </w:rPr>
        <w:instrText>4.01.4.7</w:instrText>
      </w:r>
      <w:bookmarkEnd w:id="84"/>
      <w:r w:rsidR="00B83883">
        <w:instrText xml:space="preserve">" \f C \l "5" </w:instrText>
      </w:r>
      <w:r w:rsidR="00B83883">
        <w:rPr>
          <w:rFonts w:ascii="Times New Roman" w:hAnsi="Times New Roman"/>
          <w:b/>
          <w:bCs/>
          <w:snapToGrid/>
          <w:sz w:val="24"/>
          <w:szCs w:val="24"/>
        </w:rPr>
        <w:fldChar w:fldCharType="end"/>
      </w:r>
    </w:p>
    <w:p w:rsidR="00B83883" w:rsidRDefault="00B83883" w:rsidP="00CC1491">
      <w:pPr>
        <w:tabs>
          <w:tab w:val="left" w:pos="1080"/>
          <w:tab w:val="left" w:pos="1440"/>
        </w:tabs>
        <w:autoSpaceDE w:val="0"/>
        <w:autoSpaceDN w:val="0"/>
        <w:adjustRightInd w:val="0"/>
        <w:snapToGrid w:val="0"/>
        <w:spacing w:after="120"/>
        <w:rPr>
          <w:rFonts w:ascii="Times New Roman" w:hAnsi="Times New Roman"/>
          <w:b/>
          <w:bCs/>
          <w:snapToGrid/>
          <w:sz w:val="24"/>
          <w:szCs w:val="24"/>
        </w:rPr>
      </w:pPr>
    </w:p>
    <w:p w:rsidR="00CC1491" w:rsidRPr="00D219E4" w:rsidRDefault="00CC1491" w:rsidP="00CC1491">
      <w:pPr>
        <w:tabs>
          <w:tab w:val="left" w:pos="1080"/>
          <w:tab w:val="left" w:pos="1440"/>
        </w:tabs>
        <w:autoSpaceDE w:val="0"/>
        <w:autoSpaceDN w:val="0"/>
        <w:adjustRightInd w:val="0"/>
        <w:snapToGrid w:val="0"/>
        <w:spacing w:after="120"/>
        <w:rPr>
          <w:rFonts w:ascii="Times New Roman" w:hAnsi="Times New Roman"/>
          <w:snapToGrid/>
          <w:sz w:val="24"/>
          <w:szCs w:val="24"/>
        </w:rPr>
      </w:pPr>
      <w:r w:rsidRPr="00D219E4">
        <w:rPr>
          <w:rFonts w:ascii="Times New Roman" w:hAnsi="Times New Roman"/>
          <w:snapToGrid/>
          <w:sz w:val="24"/>
          <w:szCs w:val="24"/>
        </w:rPr>
        <w:t xml:space="preserve">  If an audit, inspection or examination in accordance with this article, discloses overcharges (of any nature) by the </w:t>
      </w:r>
      <w:r w:rsidR="00052417">
        <w:rPr>
          <w:rFonts w:ascii="Times New Roman" w:hAnsi="Times New Roman"/>
          <w:snapToGrid/>
          <w:sz w:val="24"/>
          <w:szCs w:val="24"/>
        </w:rPr>
        <w:t>Contractor</w:t>
      </w:r>
      <w:r w:rsidRPr="00D219E4">
        <w:rPr>
          <w:rFonts w:ascii="Times New Roman" w:hAnsi="Times New Roman"/>
          <w:snapToGrid/>
          <w:sz w:val="24"/>
          <w:szCs w:val="24"/>
        </w:rPr>
        <w:t xml:space="preserve"> to</w:t>
      </w:r>
      <w:r w:rsidR="00A47F38">
        <w:rPr>
          <w:rFonts w:ascii="Times New Roman" w:hAnsi="Times New Roman"/>
          <w:snapToGrid/>
          <w:sz w:val="24"/>
          <w:szCs w:val="24"/>
        </w:rPr>
        <w:t xml:space="preserve"> the University in excess of five</w:t>
      </w:r>
      <w:r w:rsidRPr="00D219E4">
        <w:rPr>
          <w:rFonts w:ascii="Times New Roman" w:hAnsi="Times New Roman"/>
          <w:snapToGrid/>
          <w:sz w:val="24"/>
          <w:szCs w:val="24"/>
        </w:rPr>
        <w:t xml:space="preserve"> </w:t>
      </w:r>
      <w:r w:rsidR="00A47F38">
        <w:rPr>
          <w:rFonts w:ascii="Times New Roman" w:hAnsi="Times New Roman"/>
          <w:snapToGrid/>
          <w:sz w:val="24"/>
          <w:szCs w:val="24"/>
        </w:rPr>
        <w:t>percent (5</w:t>
      </w:r>
      <w:r w:rsidRPr="00D219E4">
        <w:rPr>
          <w:rFonts w:ascii="Times New Roman" w:hAnsi="Times New Roman"/>
          <w:snapToGrid/>
          <w:sz w:val="24"/>
          <w:szCs w:val="24"/>
        </w:rPr>
        <w:t xml:space="preserve">%) of the total contract billings, the actual cost of the University’s audit shall be reimbursed to the University by the </w:t>
      </w:r>
      <w:r w:rsidR="0044499E">
        <w:rPr>
          <w:rFonts w:ascii="Times New Roman" w:hAnsi="Times New Roman"/>
          <w:snapToGrid/>
          <w:sz w:val="24"/>
          <w:szCs w:val="24"/>
        </w:rPr>
        <w:t>Contractor</w:t>
      </w:r>
      <w:r w:rsidRPr="00D219E4">
        <w:rPr>
          <w:rFonts w:ascii="Times New Roman" w:hAnsi="Times New Roman"/>
          <w:snapToGrid/>
          <w:sz w:val="24"/>
          <w:szCs w:val="24"/>
        </w:rPr>
        <w:t xml:space="preserve">.  Any adjustments and/or payments which must be made as a result of any such audit or inspection of the </w:t>
      </w:r>
      <w:r w:rsidR="0044499E">
        <w:rPr>
          <w:rFonts w:ascii="Times New Roman" w:hAnsi="Times New Roman"/>
          <w:snapToGrid/>
          <w:sz w:val="24"/>
          <w:szCs w:val="24"/>
        </w:rPr>
        <w:t>Contractor’s</w:t>
      </w:r>
      <w:r w:rsidRPr="00D219E4">
        <w:rPr>
          <w:rFonts w:ascii="Times New Roman" w:hAnsi="Times New Roman"/>
          <w:snapToGrid/>
          <w:sz w:val="24"/>
          <w:szCs w:val="24"/>
        </w:rPr>
        <w:t xml:space="preserve"> invoices and/or records shall be made within a reasonable amount of time (not to exceed 90 days) from presentation of University’s findings to </w:t>
      </w:r>
      <w:r w:rsidR="0044499E">
        <w:rPr>
          <w:rFonts w:ascii="Times New Roman" w:hAnsi="Times New Roman"/>
          <w:snapToGrid/>
          <w:sz w:val="24"/>
          <w:szCs w:val="24"/>
        </w:rPr>
        <w:t>Contractor</w:t>
      </w:r>
      <w:r w:rsidRPr="00D219E4">
        <w:rPr>
          <w:rFonts w:ascii="Times New Roman" w:hAnsi="Times New Roman"/>
          <w:snapToGrid/>
          <w:sz w:val="24"/>
          <w:szCs w:val="24"/>
        </w:rPr>
        <w:t>.</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  Contractor</w:t>
      </w:r>
      <w:r w:rsidR="00090FBC">
        <w:rPr>
          <w:rFonts w:ascii="Times New Roman" w:hAnsi="Times New Roman"/>
          <w:b/>
          <w:spacing w:val="-3"/>
          <w:sz w:val="24"/>
        </w:rPr>
        <w:fldChar w:fldCharType="begin"/>
      </w:r>
      <w:r w:rsidR="00090FBC">
        <w:instrText xml:space="preserve"> TC "</w:instrText>
      </w:r>
      <w:bookmarkStart w:id="85" w:name="_Toc352669549"/>
      <w:bookmarkStart w:id="86" w:name="_Toc352828330"/>
      <w:r w:rsidR="00090FBC" w:rsidRPr="00EB5CE7">
        <w:rPr>
          <w:rFonts w:ascii="Times New Roman" w:hAnsi="Times New Roman"/>
          <w:b/>
          <w:spacing w:val="-3"/>
          <w:sz w:val="24"/>
        </w:rPr>
        <w:instrText>4.02  Contractor</w:instrText>
      </w:r>
      <w:bookmarkEnd w:id="85"/>
      <w:bookmarkEnd w:id="86"/>
      <w:r w:rsidR="00090FBC">
        <w:instrText xml:space="preserve">" \f C \l "3" </w:instrText>
      </w:r>
      <w:r w:rsidR="00090FB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recognizes the relationship of trust and confidence established between the University and the Contractor by this Contract.  The Contractor shall furnish the University with its best skill and judgment and fully cooperate with the University in </w:t>
      </w:r>
      <w:r w:rsidR="007C3B49">
        <w:rPr>
          <w:rFonts w:ascii="Times New Roman" w:hAnsi="Times New Roman"/>
          <w:spacing w:val="-3"/>
          <w:sz w:val="24"/>
        </w:rPr>
        <w:t xml:space="preserve">furthering </w:t>
      </w:r>
      <w:r>
        <w:rPr>
          <w:rFonts w:ascii="Times New Roman" w:hAnsi="Times New Roman"/>
          <w:spacing w:val="-3"/>
          <w:sz w:val="24"/>
        </w:rPr>
        <w:t>its best interests.  All the Work is to be done in the best manner by persons skilled in the type of Work to be performed.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  Contractor’s Responsibility for the Work</w:t>
      </w:r>
      <w:r w:rsidR="00EE6D0C">
        <w:rPr>
          <w:rFonts w:ascii="Times New Roman" w:hAnsi="Times New Roman"/>
          <w:b/>
          <w:spacing w:val="-3"/>
          <w:sz w:val="24"/>
        </w:rPr>
        <w:fldChar w:fldCharType="begin"/>
      </w:r>
      <w:r w:rsidR="00EE6D0C">
        <w:instrText xml:space="preserve"> TC "</w:instrText>
      </w:r>
      <w:bookmarkStart w:id="87" w:name="_Toc352669550"/>
      <w:bookmarkStart w:id="88" w:name="_Toc352828331"/>
      <w:r w:rsidR="00EE6D0C" w:rsidRPr="00F146E7">
        <w:rPr>
          <w:rFonts w:ascii="Times New Roman" w:hAnsi="Times New Roman"/>
          <w:b/>
          <w:spacing w:val="-3"/>
          <w:sz w:val="24"/>
        </w:rPr>
        <w:instrText>4.02.1  Contractor’s Responsibility for the Work</w:instrText>
      </w:r>
      <w:bookmarkEnd w:id="87"/>
      <w:bookmarkEnd w:id="88"/>
      <w:r w:rsidR="00EE6D0C">
        <w:instrText xml:space="preserve">" \f C \l "4" </w:instrText>
      </w:r>
      <w:r w:rsidR="00EE6D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be responsible to the University for all Work performed under this Contract.  For purposes of assessing responsibility to the Contractor by the University, all persons engaged in the Work shall be considered employees of the Contractor.  The Contractor shall give its personal attention to the fulfillment of the Contract and keep all phases of the Work under its control.</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4.02.2  Review of Contract Documents and Field Conditions by Contractor</w:t>
      </w:r>
      <w:r w:rsidR="00EE6D0C">
        <w:rPr>
          <w:rFonts w:ascii="Times New Roman" w:hAnsi="Times New Roman"/>
          <w:b/>
          <w:spacing w:val="-3"/>
          <w:sz w:val="24"/>
        </w:rPr>
        <w:fldChar w:fldCharType="begin"/>
      </w:r>
      <w:r w:rsidR="00EE6D0C">
        <w:instrText xml:space="preserve"> TC "</w:instrText>
      </w:r>
      <w:bookmarkStart w:id="89" w:name="_Toc352669551"/>
      <w:bookmarkStart w:id="90" w:name="_Toc352828332"/>
      <w:r w:rsidR="00EE6D0C" w:rsidRPr="00B25387">
        <w:rPr>
          <w:rFonts w:ascii="Times New Roman" w:hAnsi="Times New Roman"/>
          <w:b/>
          <w:spacing w:val="-3"/>
          <w:sz w:val="24"/>
        </w:rPr>
        <w:instrText>4.02.2  Review of Contract Documents and Field Conditions by Contractor</w:instrText>
      </w:r>
      <w:bookmarkEnd w:id="89"/>
      <w:bookmarkEnd w:id="90"/>
      <w:r w:rsidR="00EE6D0C">
        <w:instrText xml:space="preserve">" \f C \l "4" </w:instrText>
      </w:r>
      <w:r w:rsidR="00EE6D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pStyle w:val="BodyText"/>
      </w:pPr>
      <w:r>
        <w:t xml:space="preserve">The Contractor shall have a continuing duty to read, carefully study and compare the Contract Documents as defined in Article 1.00, DEFINITIONS, and product data with each other and with information furnished by the University. The Contractor shall perform construction coordination and </w:t>
      </w:r>
      <w:r w:rsidR="0044499E">
        <w:t>constructability</w:t>
      </w:r>
      <w:r>
        <w:t xml:space="preserve"> review of the Contract Documents and shall at once report to the Design Professional and the University, any errors, inconsistencies, ambiguities and omissions before proceeding with the affected Work.  The Contractor shall be liable to the University for damage resulting from the </w:t>
      </w:r>
      <w:r>
        <w:lastRenderedPageBreak/>
        <w:t xml:space="preserve">Contractor’s failure to properly perform such reviews or failure to promptly report any errors, inconsistencies, ambiguities or omissions identified in the Contract Documents to the Design Professional and the University.  If the Contractor performs any construction activity </w:t>
      </w:r>
      <w:r w:rsidR="0044499E">
        <w:t xml:space="preserve">that </w:t>
      </w:r>
      <w:r>
        <w:t>involves such error, inconsistency, ambiguity or omission in the Contract Documents without such notice to the Design Professional and the University, the Contractor shall assume responsibility for such performance and shall bear all costs attributable for correction.  If the Contractor submits authorized substitutes that cost in excess of the Contract Sum or which cause coordination conflicts, the Contractor shall bear all costs attributable to correction.</w:t>
      </w:r>
    </w:p>
    <w:p w:rsidR="0054766F" w:rsidRDefault="0054766F">
      <w:pPr>
        <w:pStyle w:val="BodyText"/>
      </w:pPr>
    </w:p>
    <w:p w:rsidR="00AE1E1A" w:rsidRDefault="0054766F">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sidRPr="0054766F">
        <w:rPr>
          <w:rFonts w:ascii="Times New Roman" w:hAnsi="Times New Roman"/>
          <w:spacing w:val="-3"/>
          <w:sz w:val="24"/>
        </w:rPr>
        <w:t>The Contractor shall perform the Work in accordance with the Contract Documents.</w:t>
      </w:r>
    </w:p>
    <w:p w:rsidR="0054766F" w:rsidRDefault="0054766F">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take field measurements and verify field conditions and shall carefully compare such field measurements and conditions and other information known to the Contractor with the Contract Documents before commencing activities.  Errors, inconsistencies or omissions discovered shall be reported to the Design Professional and University at once.</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4.02.3  Supervision and Construction Procedures</w:t>
      </w:r>
      <w:r w:rsidR="00EE6D0C">
        <w:rPr>
          <w:rFonts w:ascii="Times New Roman" w:hAnsi="Times New Roman"/>
          <w:b/>
          <w:spacing w:val="-3"/>
          <w:sz w:val="24"/>
        </w:rPr>
        <w:fldChar w:fldCharType="begin"/>
      </w:r>
      <w:r w:rsidR="00EE6D0C">
        <w:instrText xml:space="preserve"> TC "</w:instrText>
      </w:r>
      <w:bookmarkStart w:id="91" w:name="_Toc352669552"/>
      <w:bookmarkStart w:id="92" w:name="_Toc352828333"/>
      <w:r w:rsidR="00EE6D0C" w:rsidRPr="00F2189E">
        <w:rPr>
          <w:rFonts w:ascii="Times New Roman" w:hAnsi="Times New Roman"/>
          <w:b/>
          <w:spacing w:val="-3"/>
          <w:sz w:val="24"/>
        </w:rPr>
        <w:instrText>4.02.3  Supervision and Construction Procedures</w:instrText>
      </w:r>
      <w:bookmarkEnd w:id="91"/>
      <w:bookmarkEnd w:id="92"/>
      <w:r w:rsidR="00EE6D0C">
        <w:instrText xml:space="preserve">" \f C \l "4" </w:instrText>
      </w:r>
      <w:r w:rsidR="00EE6D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supervise and direct the Work, using the Contractor’s best skill and attention.  The Contractor shall be solely responsible to the University for and have control over construction means, methods, techniques, sequences and procedures and for coordinating all portions of the Work under the Contract, unless Contract Documents give other specific instructions concerning these matters.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be responsible to the University for acts and omissions of the Contractor’s employees, subcontractors and their agents and employees, and other persons performing portions of the Work under a Contract with the Contractor.</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agrees to furnish efficient business administration, coordination, supervision and superintendence of the Work and to furnish at all times a competent and adequate administrative and supervisory staff and an adequate supply of workmen and materials to perform the Work in the best and most sound way in the most expeditious and economical manner consistent with the interests of the University.  The Contractor agrees from time to time at the University’s request to furnish estimates and technical advice as to construction methods and equipment to the University and Design Professional.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agrees to cooperate with the Design Professional, University’s Representative, commissioning agents, and all persons or entities retained by the University to provide consultation and advice, and to coordinate the Work with the Work of such parties so that the Project shall be completed in the most efficient and expeditious manner.  In the event that Contractor's failure to efficiently sequence or coordinate the Work results in additional costs to the University, the Contractor shall promptly reimburse</w:t>
      </w:r>
      <w:r w:rsidR="00E070EF">
        <w:rPr>
          <w:rFonts w:ascii="Times New Roman" w:hAnsi="Times New Roman"/>
          <w:spacing w:val="-3"/>
          <w:sz w:val="24"/>
        </w:rPr>
        <w:t xml:space="preserve"> the University for</w:t>
      </w:r>
      <w:r>
        <w:rPr>
          <w:rFonts w:ascii="Times New Roman" w:hAnsi="Times New Roman"/>
          <w:spacing w:val="-3"/>
          <w:sz w:val="24"/>
        </w:rPr>
        <w:t xml:space="preserve"> the actual costs incurred.  </w:t>
      </w:r>
      <w:r w:rsidR="00E070EF">
        <w:rPr>
          <w:rFonts w:ascii="Times New Roman" w:hAnsi="Times New Roman"/>
          <w:spacing w:val="-3"/>
          <w:sz w:val="24"/>
        </w:rPr>
        <w:t xml:space="preserve">Contractor shall remain responsible for any delays resulting from its failure to efficiently coordinate and schedule the Work; any delays or extensions shall be addressed as provided in Sections 4.08, 4.09 and 4.10 of these </w:t>
      </w:r>
      <w:r w:rsidR="00E070EF">
        <w:rPr>
          <w:rFonts w:ascii="Times New Roman" w:hAnsi="Times New Roman"/>
          <w:spacing w:val="-3"/>
          <w:sz w:val="24"/>
        </w:rPr>
        <w:lastRenderedPageBreak/>
        <w:t>General Conditions.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Pr>
          <w:rFonts w:ascii="Times New Roman" w:hAnsi="Times New Roman"/>
          <w:b/>
          <w:spacing w:val="-3"/>
          <w:sz w:val="24"/>
        </w:rPr>
        <w:t>4.02.4  Quality Control</w:t>
      </w:r>
      <w:r w:rsidR="00EE6D0C">
        <w:rPr>
          <w:rFonts w:ascii="Times New Roman" w:hAnsi="Times New Roman"/>
          <w:b/>
          <w:spacing w:val="-3"/>
          <w:sz w:val="24"/>
        </w:rPr>
        <w:fldChar w:fldCharType="begin"/>
      </w:r>
      <w:r w:rsidR="00EE6D0C">
        <w:instrText xml:space="preserve"> TC "</w:instrText>
      </w:r>
      <w:bookmarkStart w:id="93" w:name="_Toc352669553"/>
      <w:bookmarkStart w:id="94" w:name="_Toc352828334"/>
      <w:r w:rsidR="00EE6D0C" w:rsidRPr="007E2A85">
        <w:rPr>
          <w:rFonts w:ascii="Times New Roman" w:hAnsi="Times New Roman"/>
          <w:b/>
          <w:spacing w:val="-3"/>
          <w:sz w:val="24"/>
        </w:rPr>
        <w:instrText>4.02.4  Quality Control</w:instrText>
      </w:r>
      <w:bookmarkEnd w:id="93"/>
      <w:bookmarkEnd w:id="94"/>
      <w:r w:rsidR="00EE6D0C">
        <w:instrText xml:space="preserve">" \f C \l "4" </w:instrText>
      </w:r>
      <w:r w:rsidR="00EE6D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be fully responsible for the quality of materials and workers' skill in the Project.  The Contractor shall not rely upon the inspection and testing provided by the University or Design Professional other than those special inspections and tests performed </w:t>
      </w:r>
      <w:r w:rsidR="009E6331">
        <w:rPr>
          <w:rFonts w:ascii="Times New Roman" w:hAnsi="Times New Roman"/>
          <w:spacing w:val="-3"/>
          <w:sz w:val="24"/>
        </w:rPr>
        <w:t xml:space="preserve">at </w:t>
      </w:r>
      <w:r>
        <w:rPr>
          <w:rFonts w:ascii="Times New Roman" w:hAnsi="Times New Roman"/>
          <w:spacing w:val="-3"/>
          <w:sz w:val="24"/>
        </w:rPr>
        <w:t xml:space="preserve">the University's </w:t>
      </w:r>
      <w:r w:rsidR="009E6331">
        <w:rPr>
          <w:rFonts w:ascii="Times New Roman" w:hAnsi="Times New Roman"/>
          <w:spacing w:val="-3"/>
          <w:sz w:val="24"/>
        </w:rPr>
        <w:t>direction</w:t>
      </w:r>
      <w:r>
        <w:rPr>
          <w:rFonts w:ascii="Times New Roman" w:hAnsi="Times New Roman"/>
          <w:spacing w:val="-3"/>
          <w:sz w:val="24"/>
        </w:rPr>
        <w:t xml:space="preserve"> for which there are written reports.  Reports issued by the University's commissioning agent are to be considered complementary in nature and in no way relieve the Contractor of its responsibility to deliver Work in compliance with the Contract Documents.</w:t>
      </w:r>
    </w:p>
    <w:p w:rsidR="00AE1E1A" w:rsidRDefault="00AE1E1A">
      <w:pPr>
        <w:tabs>
          <w:tab w:val="left" w:pos="0"/>
          <w:tab w:val="left" w:pos="360"/>
          <w:tab w:val="left" w:pos="720"/>
          <w:tab w:val="left" w:pos="1080"/>
          <w:tab w:val="left" w:pos="1440"/>
          <w:tab w:val="left" w:pos="4320"/>
        </w:tabs>
        <w:suppressAutoHyphens/>
        <w:ind w:left="360" w:hanging="360"/>
        <w:jc w:val="both"/>
        <w:rPr>
          <w:rFonts w:ascii="Times New Roman" w:hAnsi="Times New Roman"/>
          <w:spacing w:val="-3"/>
          <w:sz w:val="24"/>
        </w:rPr>
      </w:pP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inspect the Work of the subcontractors on the Project, while the Work is being performed through final completion and acceptance of the Project by the University to assure that the Work performed and the materials furnished are in strict accordance with the drawings and specifications; the Contractor shall also inspect the Work to verify that Work on the Project is progressing on schedule.  </w:t>
      </w:r>
      <w:r w:rsidR="00B410C1">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be responsible for inspection of portions of Work performed under this Contract to determine that such portions are in proper condition to receive subsequent Work. In the event that it becomes necessary to interpret the meaning and intent of the plans and specifications during construction and the meaning is not reasonably inferable, the Contractor shall submit as a Request </w:t>
      </w:r>
      <w:r w:rsidR="0044499E">
        <w:rPr>
          <w:rFonts w:ascii="Times New Roman" w:hAnsi="Times New Roman"/>
          <w:spacing w:val="-3"/>
          <w:sz w:val="24"/>
        </w:rPr>
        <w:t>f</w:t>
      </w:r>
      <w:r>
        <w:rPr>
          <w:rFonts w:ascii="Times New Roman" w:hAnsi="Times New Roman"/>
          <w:spacing w:val="-3"/>
          <w:sz w:val="24"/>
        </w:rPr>
        <w:t xml:space="preserve">or Information (RFI) to the Design Professional to make the interpretation in writing and transmit same to appropriate Subcontractors and the University in accordance with the procedures established in section 5.02 of these General Conditions.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not be relieved of obligations to performing the Work in accordance with the Contract Documents either by activities or duties of the Design Professional in the Design Professional’s administration of the Contract, or by tests, inspections or approvals required or performed by persons other than the Contractor.</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Pr>
          <w:rFonts w:ascii="Times New Roman" w:hAnsi="Times New Roman"/>
          <w:b/>
          <w:spacing w:val="-3"/>
          <w:sz w:val="24"/>
        </w:rPr>
        <w:t>4.02.5  Labor and Materials</w:t>
      </w:r>
      <w:r w:rsidR="00EE6D0C">
        <w:rPr>
          <w:rFonts w:ascii="Times New Roman" w:hAnsi="Times New Roman"/>
          <w:b/>
          <w:spacing w:val="-3"/>
          <w:sz w:val="24"/>
        </w:rPr>
        <w:fldChar w:fldCharType="begin"/>
      </w:r>
      <w:r w:rsidR="00EE6D0C">
        <w:instrText xml:space="preserve"> TC "</w:instrText>
      </w:r>
      <w:bookmarkStart w:id="95" w:name="_Toc352669554"/>
      <w:bookmarkStart w:id="96" w:name="_Toc352828335"/>
      <w:r w:rsidR="00EE6D0C" w:rsidRPr="00171EA5">
        <w:rPr>
          <w:rFonts w:ascii="Times New Roman" w:hAnsi="Times New Roman"/>
          <w:b/>
          <w:spacing w:val="-3"/>
          <w:sz w:val="24"/>
        </w:rPr>
        <w:instrText>4.02.5  Labor and Materials</w:instrText>
      </w:r>
      <w:bookmarkEnd w:id="95"/>
      <w:bookmarkEnd w:id="96"/>
      <w:r w:rsidR="00EE6D0C">
        <w:instrText xml:space="preserve">" \f C \l "4" </w:instrText>
      </w:r>
      <w:r w:rsidR="00EE6D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provide an analysis of the types and quantity of labor required for the Project and review the availability of the appropriate categories of labor required for all Work, and the Contractor shall be responsible to provide the necessary and adequate labor needed to complete the Project by the Contract Time.  During the course of the Project, the Contractor shall endeavor to maintain harmonious labor relations on the Project.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Unless otherwise provided in the Contract Documents, the Contractor shall provide an</w:t>
      </w:r>
      <w:r w:rsidR="007C3B49">
        <w:rPr>
          <w:rFonts w:ascii="Times New Roman" w:hAnsi="Times New Roman"/>
          <w:spacing w:val="-3"/>
          <w:sz w:val="24"/>
        </w:rPr>
        <w:t>d</w:t>
      </w:r>
      <w:r>
        <w:rPr>
          <w:rFonts w:ascii="Times New Roman" w:hAnsi="Times New Roman"/>
          <w:spacing w:val="-3"/>
          <w:sz w:val="24"/>
        </w:rPr>
        <w:t xml:space="preserve"> pay for labor, materials, equipment, tools, construction equipment and machinery</w:t>
      </w:r>
      <w:r w:rsidRPr="008E58B3">
        <w:rPr>
          <w:rFonts w:ascii="Times New Roman" w:hAnsi="Times New Roman"/>
          <w:spacing w:val="-3"/>
          <w:sz w:val="24"/>
        </w:rPr>
        <w:t>, ,</w:t>
      </w:r>
      <w:r>
        <w:rPr>
          <w:rFonts w:ascii="Times New Roman" w:hAnsi="Times New Roman"/>
          <w:spacing w:val="-3"/>
          <w:sz w:val="24"/>
        </w:rPr>
        <w:t xml:space="preserve"> transportation, and other facilities and services necessary for proper execution and completion of the Work, whether temporary or permanent and whether or not incorporated or to be incorporated in the Work.</w:t>
      </w:r>
    </w:p>
    <w:p w:rsidR="007C3B49" w:rsidRDefault="007C3B49">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7C3B49" w:rsidRDefault="007C3B49">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Unless otherwise noted in the Information to Bidders, the Contractor shall provide and pay for water, </w:t>
      </w:r>
      <w:r>
        <w:rPr>
          <w:rFonts w:ascii="Times New Roman" w:hAnsi="Times New Roman"/>
          <w:spacing w:val="-3"/>
          <w:sz w:val="24"/>
        </w:rPr>
        <w:lastRenderedPageBreak/>
        <w:t>heat, electric and other utilities.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enforce strict discipline and good order among the Contractor’s employees and </w:t>
      </w:r>
      <w:r w:rsidR="007C3B49">
        <w:rPr>
          <w:rFonts w:ascii="Times New Roman" w:hAnsi="Times New Roman"/>
          <w:spacing w:val="-3"/>
          <w:sz w:val="24"/>
        </w:rPr>
        <w:t>Subcontractors and others</w:t>
      </w:r>
      <w:r>
        <w:rPr>
          <w:rFonts w:ascii="Times New Roman" w:hAnsi="Times New Roman"/>
          <w:spacing w:val="-3"/>
          <w:sz w:val="24"/>
        </w:rPr>
        <w:t xml:space="preserve"> carrying out the</w:t>
      </w:r>
      <w:r w:rsidR="0044499E">
        <w:rPr>
          <w:rFonts w:ascii="Times New Roman" w:hAnsi="Times New Roman"/>
          <w:spacing w:val="-3"/>
          <w:sz w:val="24"/>
        </w:rPr>
        <w:t xml:space="preserve"> Work of the </w:t>
      </w:r>
      <w:r>
        <w:rPr>
          <w:rFonts w:ascii="Times New Roman" w:hAnsi="Times New Roman"/>
          <w:spacing w:val="-3"/>
          <w:sz w:val="24"/>
        </w:rPr>
        <w:t>Contract.  The Contractor shall not permit employment of unsafe persons or persons not skilled in tasks assigned to them.</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4.02.6  Disputes with Subcontractors</w:t>
      </w:r>
      <w:r w:rsidR="00BE55EF">
        <w:rPr>
          <w:rFonts w:ascii="Times New Roman" w:hAnsi="Times New Roman"/>
          <w:b/>
          <w:spacing w:val="-3"/>
          <w:sz w:val="24"/>
        </w:rPr>
        <w:fldChar w:fldCharType="begin"/>
      </w:r>
      <w:r w:rsidR="00BE55EF">
        <w:instrText xml:space="preserve"> TC "</w:instrText>
      </w:r>
      <w:bookmarkStart w:id="97" w:name="_Toc352669555"/>
      <w:bookmarkStart w:id="98" w:name="_Toc352828336"/>
      <w:r w:rsidR="00BE55EF" w:rsidRPr="002E2A9A">
        <w:rPr>
          <w:rFonts w:ascii="Times New Roman" w:hAnsi="Times New Roman"/>
          <w:b/>
          <w:spacing w:val="-3"/>
          <w:sz w:val="24"/>
        </w:rPr>
        <w:instrText>4.02.6  Disputes with Subcontractors</w:instrText>
      </w:r>
      <w:bookmarkEnd w:id="97"/>
      <w:bookmarkEnd w:id="98"/>
      <w:r w:rsidR="00BE55EF">
        <w:instrText xml:space="preserve">" \f C \l "4" </w:instrText>
      </w:r>
      <w:r w:rsidR="00BE55E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Wherever any provision of any section of the Plans and Specifications conflicts with any agreement or regulation of any kind at any time in force among members of any Trade Associations, Unions or Councils which regulate or distinguish what Work shall or shall not be included in the Work of any particular trade, the Contractor shall make all necessary arrangements to reconcile any such conflict without delay, damage, increase to the Contract Sum or recourse to the University.  The University will not arbitrate disputes among subcontractors nor between the Contractor and one or more subcontractors concerning responsibility for performing any part of the Project.</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In case the progress of the Work is affected by any undue delay in furnishing or installing any items of material or equipment required under the Contract Documents because of conflict involving any agreement or regulation of the type described above, the University’s Representative may require that other material or equipment of equal kind and quality be provided at no additional cost to the University.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4.02.7  Project Manager and Superintendent</w:t>
      </w:r>
      <w:r w:rsidR="00BE55EF">
        <w:rPr>
          <w:rFonts w:ascii="Times New Roman" w:hAnsi="Times New Roman"/>
          <w:b/>
          <w:spacing w:val="-3"/>
          <w:sz w:val="24"/>
        </w:rPr>
        <w:fldChar w:fldCharType="begin"/>
      </w:r>
      <w:r w:rsidR="00BE55EF">
        <w:instrText xml:space="preserve"> TC "</w:instrText>
      </w:r>
      <w:bookmarkStart w:id="99" w:name="_Toc352669556"/>
      <w:bookmarkStart w:id="100" w:name="_Toc352828337"/>
      <w:r w:rsidR="00BE55EF" w:rsidRPr="00E8441B">
        <w:rPr>
          <w:rFonts w:ascii="Times New Roman" w:hAnsi="Times New Roman"/>
          <w:b/>
          <w:spacing w:val="-3"/>
          <w:sz w:val="24"/>
        </w:rPr>
        <w:instrText>4.02.7  Project Manager and Superintendent</w:instrText>
      </w:r>
      <w:bookmarkEnd w:id="99"/>
      <w:bookmarkEnd w:id="100"/>
      <w:r w:rsidR="00BE55EF">
        <w:instrText xml:space="preserve">" \f C \l "4" </w:instrText>
      </w:r>
      <w:r w:rsidR="00BE55E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have at the Project site, during the full term of the Contract, an approved, competent </w:t>
      </w:r>
      <w:r w:rsidR="008E58B3">
        <w:rPr>
          <w:rFonts w:ascii="Times New Roman" w:hAnsi="Times New Roman"/>
          <w:spacing w:val="-3"/>
          <w:sz w:val="24"/>
        </w:rPr>
        <w:t xml:space="preserve">project staff, which may include a </w:t>
      </w:r>
      <w:r>
        <w:rPr>
          <w:rFonts w:ascii="Times New Roman" w:hAnsi="Times New Roman"/>
          <w:spacing w:val="-3"/>
          <w:sz w:val="24"/>
        </w:rPr>
        <w:t>Project Manager and Superintendent, and any necessary assistants, all satisfactory to the University’s Representative</w:t>
      </w:r>
      <w:r w:rsidR="008E58B3">
        <w:rPr>
          <w:rFonts w:ascii="Times New Roman" w:hAnsi="Times New Roman"/>
          <w:spacing w:val="-3"/>
          <w:sz w:val="24"/>
        </w:rPr>
        <w:t xml:space="preserve"> and in accordance with the Contract Documents</w:t>
      </w:r>
      <w:r w:rsidR="0053202C">
        <w:rPr>
          <w:rFonts w:ascii="Times New Roman" w:hAnsi="Times New Roman"/>
          <w:spacing w:val="-3"/>
          <w:sz w:val="24"/>
        </w:rPr>
        <w:t xml:space="preserve"> and the Contractor’s Staffing Plan</w:t>
      </w:r>
      <w:r>
        <w:rPr>
          <w:rFonts w:ascii="Times New Roman" w:hAnsi="Times New Roman"/>
          <w:spacing w:val="-3"/>
          <w:sz w:val="24"/>
        </w:rPr>
        <w:t>.  The Project Manager or the Superintendent shall not be changed, except with the written consent of the University’s Representative unless the Project Manager or the Superintendent ceases to be in the employ of the Contractor.  The Project Manager or the Superintendent shall represent the Contractor and all directions given to either of them by the University or the University’s Representative shall be as binding as if given to the Contractor.  All directions and communications shall be confirmed in writing.</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If a Project Manager or a Superintendent approved by the University’s Representative ceases to be in the Contractor’s employ, the Contractor shall immediately replace him with a person acceptable to the University’s Representative.  The University in its sole discretion shall have the right to require the removal of any agent or employee of the Contractor or any subcontractor without cause at any time.</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4.02.8  Taxes</w:t>
      </w:r>
      <w:r w:rsidR="00BE55EF">
        <w:rPr>
          <w:rFonts w:ascii="Times New Roman" w:hAnsi="Times New Roman"/>
          <w:b/>
          <w:spacing w:val="-3"/>
          <w:sz w:val="24"/>
        </w:rPr>
        <w:fldChar w:fldCharType="begin"/>
      </w:r>
      <w:r w:rsidR="00BE55EF">
        <w:instrText xml:space="preserve"> TC "</w:instrText>
      </w:r>
      <w:bookmarkStart w:id="101" w:name="_Toc352669557"/>
      <w:bookmarkStart w:id="102" w:name="_Toc352828338"/>
      <w:r w:rsidR="00BE55EF" w:rsidRPr="00D30C6F">
        <w:rPr>
          <w:rFonts w:ascii="Times New Roman" w:hAnsi="Times New Roman"/>
          <w:b/>
          <w:spacing w:val="-3"/>
          <w:sz w:val="24"/>
        </w:rPr>
        <w:instrText>4.02.8  Taxes</w:instrText>
      </w:r>
      <w:bookmarkEnd w:id="101"/>
      <w:bookmarkEnd w:id="102"/>
      <w:r w:rsidR="00BE55EF">
        <w:instrText xml:space="preserve">" \f C \l "4" </w:instrText>
      </w:r>
      <w:r w:rsidR="00BE55E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pay sales, consumer, use and similar taxes for the Work or portions thereof provided by the Contractor which are legally enacted when bids are received or negotiations </w:t>
      </w:r>
      <w:r>
        <w:rPr>
          <w:rFonts w:ascii="Times New Roman" w:hAnsi="Times New Roman"/>
          <w:spacing w:val="-3"/>
          <w:sz w:val="24"/>
        </w:rPr>
        <w:lastRenderedPageBreak/>
        <w:t xml:space="preserve">concluded, whether or not yet effective or merely scheduled to go into effect and such taxes are included in the Contract Sum. </w:t>
      </w: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4.02.9  Permits and Notices</w:t>
      </w:r>
      <w:r w:rsidR="00BE55EF">
        <w:rPr>
          <w:rFonts w:ascii="Times New Roman" w:hAnsi="Times New Roman"/>
          <w:b/>
          <w:spacing w:val="-3"/>
          <w:sz w:val="24"/>
        </w:rPr>
        <w:fldChar w:fldCharType="begin"/>
      </w:r>
      <w:r w:rsidR="00BE55EF">
        <w:instrText xml:space="preserve"> TC "</w:instrText>
      </w:r>
      <w:bookmarkStart w:id="103" w:name="_Toc352669558"/>
      <w:bookmarkStart w:id="104" w:name="_Toc352828339"/>
      <w:r w:rsidR="00BE55EF" w:rsidRPr="00855EA4">
        <w:rPr>
          <w:rFonts w:ascii="Times New Roman" w:hAnsi="Times New Roman"/>
          <w:b/>
          <w:spacing w:val="-3"/>
          <w:sz w:val="24"/>
        </w:rPr>
        <w:instrText>4.02.9  Permits and Notices</w:instrText>
      </w:r>
      <w:bookmarkEnd w:id="103"/>
      <w:bookmarkEnd w:id="104"/>
      <w:r w:rsidR="00BE55EF">
        <w:instrText xml:space="preserve">" \f C \l "4" </w:instrText>
      </w:r>
      <w:r w:rsidR="00BE55E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comply with and give notices required by laws, ordinances, rules, regulations</w:t>
      </w:r>
      <w:r w:rsidR="007533E9">
        <w:rPr>
          <w:rFonts w:ascii="Times New Roman" w:hAnsi="Times New Roman"/>
          <w:spacing w:val="-3"/>
          <w:sz w:val="24"/>
        </w:rPr>
        <w:t>, policies</w:t>
      </w:r>
      <w:r>
        <w:rPr>
          <w:rFonts w:ascii="Times New Roman" w:hAnsi="Times New Roman"/>
          <w:spacing w:val="-3"/>
          <w:sz w:val="24"/>
        </w:rPr>
        <w:t xml:space="preserve"> and lawful orders of public authorities </w:t>
      </w:r>
      <w:r w:rsidR="007533E9">
        <w:rPr>
          <w:rFonts w:ascii="Times New Roman" w:hAnsi="Times New Roman"/>
          <w:spacing w:val="-3"/>
          <w:sz w:val="24"/>
        </w:rPr>
        <w:t xml:space="preserve">and the University </w:t>
      </w:r>
      <w:r>
        <w:rPr>
          <w:rFonts w:ascii="Times New Roman" w:hAnsi="Times New Roman"/>
          <w:spacing w:val="-3"/>
          <w:sz w:val="24"/>
        </w:rPr>
        <w:t>bearing on performance of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4.02.10  Allowances</w:t>
      </w:r>
      <w:r w:rsidR="00BE55EF">
        <w:rPr>
          <w:rFonts w:ascii="Times New Roman" w:hAnsi="Times New Roman"/>
          <w:b/>
          <w:spacing w:val="-3"/>
          <w:sz w:val="24"/>
        </w:rPr>
        <w:fldChar w:fldCharType="begin"/>
      </w:r>
      <w:r w:rsidR="00BE55EF">
        <w:instrText xml:space="preserve"> TC "</w:instrText>
      </w:r>
      <w:bookmarkStart w:id="105" w:name="_Toc352669559"/>
      <w:bookmarkStart w:id="106" w:name="_Toc352828340"/>
      <w:r w:rsidR="00BE55EF" w:rsidRPr="007450A4">
        <w:rPr>
          <w:rFonts w:ascii="Times New Roman" w:hAnsi="Times New Roman"/>
          <w:b/>
          <w:spacing w:val="-3"/>
          <w:sz w:val="24"/>
        </w:rPr>
        <w:instrText>4.02.10  Allowances</w:instrText>
      </w:r>
      <w:bookmarkEnd w:id="105"/>
      <w:bookmarkEnd w:id="106"/>
      <w:r w:rsidR="00BE55EF">
        <w:instrText xml:space="preserve">" \f C \l "4" </w:instrText>
      </w:r>
      <w:r w:rsidR="00BE55E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include in the Contract Sum all allowances stated in the Contract Documents.  Items covered by allowances shall be supplied for such stated amounts</w:t>
      </w:r>
      <w:r w:rsidR="00F86890">
        <w:rPr>
          <w:rFonts w:ascii="Times New Roman" w:hAnsi="Times New Roman"/>
          <w:spacing w:val="-3"/>
          <w:sz w:val="24"/>
        </w:rPr>
        <w:t xml:space="preserve"> including identified unit cost</w:t>
      </w:r>
      <w:r>
        <w:rPr>
          <w:rFonts w:ascii="Times New Roman" w:hAnsi="Times New Roman"/>
          <w:spacing w:val="-3"/>
          <w:sz w:val="24"/>
        </w:rPr>
        <w:t>, but the Contractor shall not be required to employ persons or entities against which the Contractor makes reasonable objection.  Unless otherwise provided in the Contract Documents: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1.</w:t>
      </w:r>
      <w:r>
        <w:rPr>
          <w:rFonts w:ascii="Times New Roman" w:hAnsi="Times New Roman"/>
          <w:spacing w:val="-3"/>
          <w:sz w:val="24"/>
        </w:rPr>
        <w:tab/>
        <w:t>materials and equipment under an allowance shall be selected promptly by the University to avoid delay in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2.</w:t>
      </w:r>
      <w:r>
        <w:rPr>
          <w:rFonts w:ascii="Times New Roman" w:hAnsi="Times New Roman"/>
          <w:spacing w:val="-3"/>
          <w:sz w:val="24"/>
        </w:rPr>
        <w:tab/>
        <w:t>allowances shall cover the cost to the Contractor of materials and equipment delivered at the site and all required taxes, less applicable trade discounts;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3.</w:t>
      </w:r>
      <w:r>
        <w:rPr>
          <w:rFonts w:ascii="Times New Roman" w:hAnsi="Times New Roman"/>
          <w:spacing w:val="-3"/>
          <w:sz w:val="24"/>
        </w:rPr>
        <w:tab/>
        <w:t>the Contractor’s costs for unloading and handling at the site, labor, installation costs, overhead, profit and other expenses contemplated for stated allowance amounts shall be included in the allowances;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4.</w:t>
      </w:r>
      <w:r>
        <w:rPr>
          <w:rFonts w:ascii="Times New Roman" w:hAnsi="Times New Roman"/>
          <w:spacing w:val="-3"/>
          <w:sz w:val="24"/>
        </w:rPr>
        <w:tab/>
        <w:t>if allowance assumptions prove inappropriate, the Contract Sum may be adjusted accordingly by Change Order.  The amount of the Change Order shall reflect the difference between actual costs and the allowances.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4.02.11  Use of Site</w:t>
      </w:r>
      <w:r w:rsidR="00BE55EF">
        <w:rPr>
          <w:rFonts w:ascii="Times New Roman" w:hAnsi="Times New Roman"/>
          <w:b/>
          <w:spacing w:val="-3"/>
          <w:sz w:val="24"/>
        </w:rPr>
        <w:fldChar w:fldCharType="begin"/>
      </w:r>
      <w:r w:rsidR="00BE55EF">
        <w:instrText xml:space="preserve"> TC "</w:instrText>
      </w:r>
      <w:bookmarkStart w:id="107" w:name="_Toc352669560"/>
      <w:bookmarkStart w:id="108" w:name="_Toc352828341"/>
      <w:r w:rsidR="00BE55EF" w:rsidRPr="003F14DD">
        <w:rPr>
          <w:rFonts w:ascii="Times New Roman" w:hAnsi="Times New Roman"/>
          <w:b/>
          <w:spacing w:val="-3"/>
          <w:sz w:val="24"/>
        </w:rPr>
        <w:instrText>4.02.11  Use of Site</w:instrText>
      </w:r>
      <w:bookmarkEnd w:id="107"/>
      <w:bookmarkEnd w:id="108"/>
      <w:r w:rsidR="00BE55EF">
        <w:instrText xml:space="preserve">" \f C \l "4" </w:instrText>
      </w:r>
      <w:r w:rsidR="00BE55E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confine operations at the site to areas permitted by law, ordinances, permits and the Contract Documents and shall not unreasonably encumber the site with materials or equipment.  The site shall be safely maintained and kept clean, orderly and neat.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4.02.12  Safety</w:t>
      </w:r>
      <w:r w:rsidR="009F7A38">
        <w:rPr>
          <w:rFonts w:ascii="Times New Roman" w:hAnsi="Times New Roman"/>
          <w:b/>
          <w:spacing w:val="-3"/>
          <w:sz w:val="24"/>
        </w:rPr>
        <w:fldChar w:fldCharType="begin"/>
      </w:r>
      <w:r w:rsidR="009F7A38">
        <w:instrText xml:space="preserve"> TC "</w:instrText>
      </w:r>
      <w:bookmarkStart w:id="109" w:name="_Toc352669561"/>
      <w:bookmarkStart w:id="110" w:name="_Toc352828342"/>
      <w:r w:rsidR="009F7A38" w:rsidRPr="006F7492">
        <w:rPr>
          <w:rFonts w:ascii="Times New Roman" w:hAnsi="Times New Roman"/>
          <w:b/>
          <w:spacing w:val="-3"/>
          <w:sz w:val="24"/>
        </w:rPr>
        <w:instrText>4.02.12  Safety</w:instrText>
      </w:r>
      <w:bookmarkEnd w:id="109"/>
      <w:bookmarkEnd w:id="110"/>
      <w:r w:rsidR="009F7A38">
        <w:instrText xml:space="preserve">" \f C \l "4" </w:instrText>
      </w:r>
      <w:r w:rsidR="009F7A38">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protect adjoining property and nearby buildings, roads, and other facilities and improvements from dust, dirt, debris and other nuisances arising out of Contractor’s operations or storing practices.  Dust shall be controlled by sprinkling</w:t>
      </w:r>
      <w:r w:rsidR="00F86890">
        <w:rPr>
          <w:rFonts w:ascii="Times New Roman" w:hAnsi="Times New Roman"/>
          <w:spacing w:val="-3"/>
          <w:sz w:val="24"/>
        </w:rPr>
        <w:t>, misting</w:t>
      </w:r>
      <w:r>
        <w:rPr>
          <w:rFonts w:ascii="Times New Roman" w:hAnsi="Times New Roman"/>
          <w:spacing w:val="-3"/>
          <w:sz w:val="24"/>
        </w:rPr>
        <w:t xml:space="preserve"> or other effective methods acceptable to University</w:t>
      </w:r>
      <w:r w:rsidR="00F86890">
        <w:rPr>
          <w:rFonts w:ascii="Times New Roman" w:hAnsi="Times New Roman"/>
          <w:spacing w:val="-3"/>
          <w:sz w:val="24"/>
        </w:rPr>
        <w:t xml:space="preserve"> and in accordance with legal requirements</w:t>
      </w:r>
      <w:r>
        <w:rPr>
          <w:rFonts w:ascii="Times New Roman" w:hAnsi="Times New Roman"/>
          <w:spacing w:val="-3"/>
          <w:sz w:val="24"/>
        </w:rPr>
        <w:t xml:space="preserve">.  An erosion and sedimentation control program shall be initiated, which includes measures addressing erosion caused by wind and water and sediment in runoff from site.  A regular watering program shall be initiated to adequately </w:t>
      </w:r>
      <w:r>
        <w:rPr>
          <w:rFonts w:ascii="Times New Roman" w:hAnsi="Times New Roman"/>
          <w:spacing w:val="-3"/>
          <w:sz w:val="24"/>
        </w:rPr>
        <w:lastRenderedPageBreak/>
        <w:t xml:space="preserve">control the amount of fugitive dust.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is knowledgeable of and understands that the University </w:t>
      </w:r>
      <w:r w:rsidR="00721343">
        <w:rPr>
          <w:rFonts w:ascii="Times New Roman" w:hAnsi="Times New Roman"/>
          <w:spacing w:val="-3"/>
          <w:sz w:val="24"/>
        </w:rPr>
        <w:t xml:space="preserve">may </w:t>
      </w:r>
      <w:r>
        <w:rPr>
          <w:rFonts w:ascii="Times New Roman" w:hAnsi="Times New Roman"/>
          <w:spacing w:val="-3"/>
          <w:sz w:val="24"/>
        </w:rPr>
        <w:t xml:space="preserve">intend to maintain occupancy of certain portions of the existing facility.  The Contractor shall exercise caution at all times for the protection of persons and their property.  The Contractor shall take reasonable precautions for safety of, and shall provide reasonable protection to prevent damage, injury or loss to: (1) employees on the Work </w:t>
      </w:r>
      <w:r w:rsidR="00C1178D">
        <w:rPr>
          <w:rFonts w:ascii="Times New Roman" w:hAnsi="Times New Roman"/>
          <w:spacing w:val="-3"/>
          <w:sz w:val="24"/>
        </w:rPr>
        <w:t xml:space="preserve">site together with Subcontractors </w:t>
      </w:r>
      <w:r>
        <w:rPr>
          <w:rFonts w:ascii="Times New Roman" w:hAnsi="Times New Roman"/>
          <w:spacing w:val="-3"/>
          <w:sz w:val="24"/>
        </w:rPr>
        <w:t xml:space="preserve">and other persons who may be affected thereby; (2) the Work and materials and equipment to be incorporated therein, whether in storage on or offsite, under care, custody or control of the Contractor or the Contractor’s </w:t>
      </w:r>
      <w:r w:rsidR="00C1178D">
        <w:rPr>
          <w:rFonts w:ascii="Times New Roman" w:hAnsi="Times New Roman"/>
          <w:spacing w:val="-3"/>
          <w:sz w:val="24"/>
        </w:rPr>
        <w:t>S</w:t>
      </w:r>
      <w:r>
        <w:rPr>
          <w:rFonts w:ascii="Times New Roman" w:hAnsi="Times New Roman"/>
          <w:spacing w:val="-3"/>
          <w:sz w:val="24"/>
        </w:rPr>
        <w:t xml:space="preserve">ubcontractors or sub-subcontractors; and (3) other property at the site or adjacent thereto, such as trees, shrubs, lawns, walks, pavements, roadways, structures and utilities not designated for removal, relocation or replacement in the course of construction.  The Contractor shall install adequate safety guards and protective devices for all equipment and machinery, whether used in the Work or permanently installed as part of the Project.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also provide and adequately maintain all proper temporary walks, roads, guards, railings, lights, and warning signs.  The Contractor shall comply with all applicable laws relating to safety precautions.  The Contractor shall establish and maintain and update as required a Project Specific Safety Program.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designate a responsible member of the Contractor’s organization at the site whose duty shall be the prevention of accidents.  This person shall be the Contractor’s superintendent unless otherwise designated by the Contractor in writing to the University and Design Professional.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require each and every one of its subcontractors and Trade </w:t>
      </w:r>
      <w:r w:rsidR="0044499E">
        <w:rPr>
          <w:rFonts w:ascii="Times New Roman" w:hAnsi="Times New Roman"/>
          <w:spacing w:val="-3"/>
          <w:sz w:val="24"/>
        </w:rPr>
        <w:t>C</w:t>
      </w:r>
      <w:r>
        <w:rPr>
          <w:rFonts w:ascii="Times New Roman" w:hAnsi="Times New Roman"/>
          <w:spacing w:val="-3"/>
          <w:sz w:val="24"/>
        </w:rPr>
        <w:t>ontractors to comply with all of the provisions of this section.</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not load or permit any part of the construction or site to be loaded so as to endanger its safety.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In an emergency affecting safety of persons or property, the Contractor shall act, at the Contractor’s discretion, to prevent threatened damage, injury or loss.  Additional compensation or extension of time claimed by the Contractor on account of an emergency shall be determined as provided in the Contract.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4.02.13</w:t>
      </w:r>
      <w:r>
        <w:rPr>
          <w:rFonts w:ascii="Times New Roman" w:hAnsi="Times New Roman"/>
          <w:spacing w:val="-3"/>
          <w:sz w:val="24"/>
        </w:rPr>
        <w:t xml:space="preserve">  </w:t>
      </w:r>
      <w:r>
        <w:rPr>
          <w:rFonts w:ascii="Times New Roman" w:hAnsi="Times New Roman"/>
          <w:b/>
          <w:spacing w:val="-3"/>
          <w:sz w:val="24"/>
        </w:rPr>
        <w:t>Hazardous Condition</w:t>
      </w:r>
      <w:r w:rsidR="009F7A38">
        <w:rPr>
          <w:rFonts w:ascii="Times New Roman" w:hAnsi="Times New Roman"/>
          <w:b/>
          <w:spacing w:val="-3"/>
          <w:sz w:val="24"/>
        </w:rPr>
        <w:fldChar w:fldCharType="begin"/>
      </w:r>
      <w:r w:rsidR="009F7A38">
        <w:instrText xml:space="preserve"> TC "</w:instrText>
      </w:r>
      <w:bookmarkStart w:id="111" w:name="_Toc352669562"/>
      <w:bookmarkStart w:id="112" w:name="_Toc352828343"/>
      <w:r w:rsidR="009F7A38" w:rsidRPr="00CE7A9F">
        <w:rPr>
          <w:rFonts w:ascii="Times New Roman" w:hAnsi="Times New Roman"/>
          <w:b/>
          <w:spacing w:val="-3"/>
          <w:sz w:val="24"/>
        </w:rPr>
        <w:instrText>4.02.13</w:instrText>
      </w:r>
      <w:r w:rsidR="009F7A38" w:rsidRPr="00CE7A9F">
        <w:rPr>
          <w:rFonts w:ascii="Times New Roman" w:hAnsi="Times New Roman"/>
          <w:spacing w:val="-3"/>
          <w:sz w:val="24"/>
        </w:rPr>
        <w:instrText xml:space="preserve">  </w:instrText>
      </w:r>
      <w:r w:rsidR="009F7A38" w:rsidRPr="00CE7A9F">
        <w:rPr>
          <w:rFonts w:ascii="Times New Roman" w:hAnsi="Times New Roman"/>
          <w:b/>
          <w:spacing w:val="-3"/>
          <w:sz w:val="24"/>
        </w:rPr>
        <w:instrText>Hazardous Condition</w:instrText>
      </w:r>
      <w:bookmarkEnd w:id="111"/>
      <w:bookmarkEnd w:id="112"/>
      <w:r w:rsidR="009F7A38">
        <w:instrText xml:space="preserve">" \f C \l "4" </w:instrText>
      </w:r>
      <w:r w:rsidR="009F7A38">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University and/or the Design Professional may bring to the attention of the Contractor a possible hazardous situation in the field regarding the safety of personnel on the site.  The Contractor shall be responsible for verifying that all local, state, and federal workplace safety guidelines are being observed.  In no case shall this right to notify the Contractor absolve the Contractor of its responsibility for monitoring safety conditions.  Such notification shall not imply that anyone other than the Contractor has assumed any responsibility for field safety operations.</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lastRenderedPageBreak/>
        <w:t>Explosives shall not be used without first obtaining written permission from the University and then shall be used only with the utmost care and within the limitations set in the written permission and in accordance with prudence and safety standards required by law.  Storage of explosives on the Project site or University is prohibited.  Powder activated tools are not explosive for purposes of this Article; however, such tools shall only be used in conformance with State safety regulations.</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report in writing to the University’s Representative, within eight (8) hours, all accidents whatsoever arising out of, or in connection with, the performance of the Work, whether </w:t>
      </w:r>
      <w:r w:rsidR="007132AC">
        <w:rPr>
          <w:rFonts w:ascii="Times New Roman" w:hAnsi="Times New Roman"/>
          <w:spacing w:val="-3"/>
          <w:sz w:val="24"/>
        </w:rPr>
        <w:t xml:space="preserve">occurring </w:t>
      </w:r>
      <w:r>
        <w:rPr>
          <w:rFonts w:ascii="Times New Roman" w:hAnsi="Times New Roman"/>
          <w:spacing w:val="-3"/>
          <w:sz w:val="24"/>
        </w:rPr>
        <w:t>on or off the Site, which caused death, personal injury or property damage, giving full details and statements of witnesses.  In addition, if death or serious injuries or serious damages are caused, the accident shall be reported immediately by telephone or messenger</w:t>
      </w:r>
      <w:r w:rsidR="00F86890">
        <w:rPr>
          <w:rFonts w:ascii="Times New Roman" w:hAnsi="Times New Roman"/>
          <w:spacing w:val="-3"/>
          <w:sz w:val="24"/>
        </w:rPr>
        <w:t xml:space="preserve"> to the University Representative and the University Police at (313)</w:t>
      </w:r>
      <w:r w:rsidR="007132AC">
        <w:rPr>
          <w:rFonts w:ascii="Times New Roman" w:hAnsi="Times New Roman"/>
          <w:spacing w:val="-3"/>
          <w:sz w:val="24"/>
        </w:rPr>
        <w:t xml:space="preserve"> </w:t>
      </w:r>
      <w:r w:rsidR="00F86890">
        <w:rPr>
          <w:rFonts w:ascii="Times New Roman" w:hAnsi="Times New Roman"/>
          <w:spacing w:val="-3"/>
          <w:sz w:val="24"/>
        </w:rPr>
        <w:t>577-2222</w:t>
      </w:r>
      <w:r>
        <w:rPr>
          <w:rFonts w:ascii="Times New Roman" w:hAnsi="Times New Roman"/>
          <w:spacing w:val="-3"/>
          <w:sz w:val="24"/>
        </w:rPr>
        <w:t>.  If any claim is made by anyone against the Contractor or any subcontractor on account of any accident, the Contractor shall report promptly the facts in writing to the University’s Representative, giving full details of the claim.</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5040" w:hanging="5040"/>
        <w:jc w:val="both"/>
        <w:rPr>
          <w:rFonts w:ascii="Times New Roman" w:hAnsi="Times New Roman"/>
          <w:spacing w:val="-3"/>
          <w:sz w:val="24"/>
        </w:rPr>
      </w:pPr>
      <w:r>
        <w:rPr>
          <w:rFonts w:ascii="Times New Roman" w:hAnsi="Times New Roman"/>
          <w:b/>
          <w:spacing w:val="-3"/>
          <w:sz w:val="24"/>
        </w:rPr>
        <w:t>4.02.14  Cutting, Patching and Sequencing</w:t>
      </w:r>
      <w:r w:rsidR="009F7A38">
        <w:rPr>
          <w:rFonts w:ascii="Times New Roman" w:hAnsi="Times New Roman"/>
          <w:b/>
          <w:spacing w:val="-3"/>
          <w:sz w:val="24"/>
        </w:rPr>
        <w:fldChar w:fldCharType="begin"/>
      </w:r>
      <w:r w:rsidR="009F7A38">
        <w:instrText xml:space="preserve"> TC "</w:instrText>
      </w:r>
      <w:bookmarkStart w:id="113" w:name="_Toc352669563"/>
      <w:bookmarkStart w:id="114" w:name="_Toc352828344"/>
      <w:r w:rsidR="009F7A38" w:rsidRPr="00DD66F5">
        <w:rPr>
          <w:rFonts w:ascii="Times New Roman" w:hAnsi="Times New Roman"/>
          <w:b/>
          <w:spacing w:val="-3"/>
          <w:sz w:val="24"/>
        </w:rPr>
        <w:instrText>4.02.14  Cutting, Patching and Sequencing</w:instrText>
      </w:r>
      <w:bookmarkEnd w:id="113"/>
      <w:bookmarkEnd w:id="114"/>
      <w:r w:rsidR="009F7A38">
        <w:instrText xml:space="preserve">" \f C \l "4" </w:instrText>
      </w:r>
      <w:r w:rsidR="009F7A38">
        <w:rPr>
          <w:rFonts w:ascii="Times New Roman" w:hAnsi="Times New Roman"/>
          <w:b/>
          <w:spacing w:val="-3"/>
          <w:sz w:val="24"/>
        </w:rPr>
        <w:fldChar w:fldCharType="end"/>
      </w: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be responsible for all cutting, fitting or patching required to complete the Work and to ensure the complete and effective coordination of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not damage or endanger a portion of the Work or fully or partially completed construction of the University or separate Contractors by cutting, patching or otherwise altering such construction, or by excavation.  The Contractor shall not cut or otherwise alter such construction by the University or a separate Contractor except with written consent of the University and of such separate Contractor; such consent shall not be unreasonably withheld.  The Contractor shall not unreasonably withhold from the University or a separate Contractor the Contractor’s consent to cutting or otherwise altering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4.02.15  Access to Site</w:t>
      </w:r>
      <w:r w:rsidR="009F7A38">
        <w:rPr>
          <w:rFonts w:ascii="Times New Roman" w:hAnsi="Times New Roman"/>
          <w:b/>
          <w:spacing w:val="-3"/>
          <w:sz w:val="24"/>
        </w:rPr>
        <w:fldChar w:fldCharType="begin"/>
      </w:r>
      <w:r w:rsidR="009F7A38">
        <w:instrText xml:space="preserve"> TC "</w:instrText>
      </w:r>
      <w:bookmarkStart w:id="115" w:name="_Toc352669564"/>
      <w:bookmarkStart w:id="116" w:name="_Toc352828345"/>
      <w:r w:rsidR="009F7A38" w:rsidRPr="00485987">
        <w:rPr>
          <w:rFonts w:ascii="Times New Roman" w:hAnsi="Times New Roman"/>
          <w:b/>
          <w:spacing w:val="-3"/>
          <w:sz w:val="24"/>
        </w:rPr>
        <w:instrText>4.02.15  Access to Site</w:instrText>
      </w:r>
      <w:bookmarkEnd w:id="115"/>
      <w:bookmarkEnd w:id="116"/>
      <w:r w:rsidR="009F7A38">
        <w:instrText xml:space="preserve">" \f C \l "4" </w:instrText>
      </w:r>
      <w:r w:rsidR="009F7A38">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at all times permit the University and the Design Professional to visit and observe the Work, and the shops where Work is in preparation, and shall maintain proper facilities and provide safe access for such observation.  Work requiring testing, observation or verification shall not be covered up without such test, observation, or approval.  Appropriate advance coordination of such testing, observation or verification is expected.  </w:t>
      </w:r>
      <w:r w:rsidR="005D751D">
        <w:rPr>
          <w:rFonts w:ascii="Times New Roman" w:hAnsi="Times New Roman"/>
          <w:spacing w:val="-3"/>
          <w:sz w:val="24"/>
        </w:rPr>
        <w:t xml:space="preserve">University must provide prior written approval for any work to be </w:t>
      </w:r>
      <w:r>
        <w:rPr>
          <w:rFonts w:ascii="Times New Roman" w:hAnsi="Times New Roman"/>
          <w:spacing w:val="-3"/>
          <w:sz w:val="24"/>
        </w:rPr>
        <w:t>perform</w:t>
      </w:r>
      <w:r w:rsidR="005D751D">
        <w:rPr>
          <w:rFonts w:ascii="Times New Roman" w:hAnsi="Times New Roman"/>
          <w:spacing w:val="-3"/>
          <w:sz w:val="24"/>
        </w:rPr>
        <w:t xml:space="preserve">ed </w:t>
      </w:r>
      <w:r>
        <w:rPr>
          <w:rFonts w:ascii="Times New Roman" w:hAnsi="Times New Roman"/>
          <w:spacing w:val="-3"/>
          <w:sz w:val="24"/>
        </w:rPr>
        <w:t>on a Saturday, Sunday, or holiday</w:t>
      </w:r>
      <w:r w:rsidR="005D751D">
        <w:rPr>
          <w:rFonts w:ascii="Times New Roman" w:hAnsi="Times New Roman"/>
          <w:spacing w:val="-3"/>
          <w:sz w:val="24"/>
        </w:rPr>
        <w:t>.  In the event that Contractor desires to perform Work on a weekend or holiday, Contractor</w:t>
      </w:r>
      <w:r>
        <w:rPr>
          <w:rFonts w:ascii="Times New Roman" w:hAnsi="Times New Roman"/>
          <w:spacing w:val="-3"/>
          <w:sz w:val="24"/>
        </w:rPr>
        <w:t xml:space="preserve"> shall provide a minimum of 48 hours written notice </w:t>
      </w:r>
      <w:r w:rsidR="005D751D">
        <w:rPr>
          <w:rFonts w:ascii="Times New Roman" w:hAnsi="Times New Roman"/>
          <w:spacing w:val="-3"/>
          <w:sz w:val="24"/>
        </w:rPr>
        <w:t xml:space="preserve">to the University </w:t>
      </w:r>
      <w:r>
        <w:rPr>
          <w:rFonts w:ascii="Times New Roman" w:hAnsi="Times New Roman"/>
          <w:spacing w:val="-3"/>
          <w:sz w:val="24"/>
        </w:rPr>
        <w:t xml:space="preserve">of such </w:t>
      </w:r>
      <w:r w:rsidR="005D751D">
        <w:rPr>
          <w:rFonts w:ascii="Times New Roman" w:hAnsi="Times New Roman"/>
          <w:spacing w:val="-3"/>
          <w:sz w:val="24"/>
        </w:rPr>
        <w:t xml:space="preserve">desire </w:t>
      </w:r>
      <w:r>
        <w:rPr>
          <w:rFonts w:ascii="Times New Roman" w:hAnsi="Times New Roman"/>
          <w:spacing w:val="-3"/>
          <w:sz w:val="24"/>
        </w:rPr>
        <w:t>prior to performing such Work.</w:t>
      </w:r>
      <w:r w:rsidR="005D751D">
        <w:rPr>
          <w:rFonts w:ascii="Times New Roman" w:hAnsi="Times New Roman"/>
          <w:spacing w:val="-3"/>
          <w:sz w:val="24"/>
        </w:rPr>
        <w:t xml:space="preserve">  However, if the Work involves an actual or potential interruption to a utility or service, the Contactor shall provide no less than seven (7) days’ written notice to the University.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acknowledges that during the performance of the Work, the affected building and surrounding campus buildings will remain occupied and will require access by the public.  The Contractor further acknowledges that other Contractors will be working on or near the Project site to </w:t>
      </w:r>
      <w:r>
        <w:rPr>
          <w:rFonts w:ascii="Times New Roman" w:hAnsi="Times New Roman"/>
          <w:spacing w:val="-3"/>
          <w:sz w:val="24"/>
        </w:rPr>
        <w:lastRenderedPageBreak/>
        <w:t>accomplish the University’s purposes and projects.  To the greatest extent possible, the Contractor shall cooperate fully with the University and its guests, students, employees, invitees, and other Contractors in performing the Work required under the Contract.  The Contract Sum includes any and all reasonably necessary costs expended to minimize interference with the University's activities as well as to coordinate schedules with other contractors' projects as required by the University.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4.02.16  Burden for Damage</w:t>
      </w:r>
      <w:r w:rsidR="009F7A38">
        <w:rPr>
          <w:rFonts w:ascii="Times New Roman" w:hAnsi="Times New Roman"/>
          <w:b/>
          <w:spacing w:val="-3"/>
          <w:sz w:val="24"/>
        </w:rPr>
        <w:fldChar w:fldCharType="begin"/>
      </w:r>
      <w:r w:rsidR="009F7A38">
        <w:instrText xml:space="preserve"> TC "</w:instrText>
      </w:r>
      <w:bookmarkStart w:id="117" w:name="_Toc352669565"/>
      <w:bookmarkStart w:id="118" w:name="_Toc352828346"/>
      <w:r w:rsidR="009F7A38" w:rsidRPr="00C53CF4">
        <w:rPr>
          <w:rFonts w:ascii="Times New Roman" w:hAnsi="Times New Roman"/>
          <w:b/>
          <w:spacing w:val="-3"/>
          <w:sz w:val="24"/>
        </w:rPr>
        <w:instrText>4.02.16  Burden for Damage</w:instrText>
      </w:r>
      <w:bookmarkEnd w:id="117"/>
      <w:bookmarkEnd w:id="118"/>
      <w:r w:rsidR="009F7A38">
        <w:instrText xml:space="preserve">" \f C \l "4" </w:instrText>
      </w:r>
      <w:r w:rsidR="009F7A38">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From the issuance of the official Notice to Proceed until the formal acceptance of the Project by the University, the Contractor shall have the charge and care of and shall bear all risk of damage to the Project and materials and equipment for the Project</w:t>
      </w:r>
      <w:r w:rsidR="00DB1156">
        <w:rPr>
          <w:rFonts w:ascii="Times New Roman" w:hAnsi="Times New Roman"/>
          <w:spacing w:val="-3"/>
          <w:sz w:val="24"/>
        </w:rPr>
        <w:t xml:space="preserve"> other than damage directly caused by the University or the University’s other contractors</w:t>
      </w:r>
      <w:r>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4.02.17  Payments by Contractor</w:t>
      </w:r>
      <w:r w:rsidR="00B96EF4">
        <w:rPr>
          <w:rFonts w:ascii="Times New Roman" w:hAnsi="Times New Roman"/>
          <w:b/>
          <w:spacing w:val="-3"/>
          <w:sz w:val="24"/>
        </w:rPr>
        <w:fldChar w:fldCharType="begin"/>
      </w:r>
      <w:r w:rsidR="00B96EF4">
        <w:instrText xml:space="preserve"> TC "</w:instrText>
      </w:r>
      <w:bookmarkStart w:id="119" w:name="_Toc352669566"/>
      <w:bookmarkStart w:id="120" w:name="_Toc352828347"/>
      <w:r w:rsidR="00B96EF4" w:rsidRPr="0095007A">
        <w:rPr>
          <w:rFonts w:ascii="Times New Roman" w:hAnsi="Times New Roman"/>
          <w:b/>
          <w:spacing w:val="-3"/>
          <w:sz w:val="24"/>
        </w:rPr>
        <w:instrText>4.02.17  Payments by Contractor</w:instrText>
      </w:r>
      <w:bookmarkEnd w:id="119"/>
      <w:bookmarkEnd w:id="120"/>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agrees to promptly pay all subcontractors upon receipt of each progress payment, unless otherwise agreed in writing by the parties, the respective amounts allowed Contractor on account of the Work performed by its subcontractors to the extent of each such subcontractor's interest therein.</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In the event the University becomes informed that the Contractor has not paid a subcontractor as herein provided, the University shall have the right, but not the duty, to issue future checks in payment to the Contractor of amounts otherwise due hereunder naming the Contractor and such subcontractor as joint payees.  Such joint check procedure, if employed by the University, shall create no rights in favor of any person or entity beyond the right of the named payees to payment of the check and shall not be deemed to commit or obligate the University to repeat the procedure in the future.  This provision shall not supersede the procedures set forth in Article 8.00 of these General Conditions.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4.02.18  Responsibility to Secure and Pay for Permits, Licenses, Utility Connections, Etc.</w:t>
      </w:r>
      <w:r w:rsidR="00B96EF4">
        <w:rPr>
          <w:rFonts w:ascii="Times New Roman" w:hAnsi="Times New Roman"/>
          <w:b/>
          <w:spacing w:val="-3"/>
          <w:sz w:val="24"/>
        </w:rPr>
        <w:fldChar w:fldCharType="begin"/>
      </w:r>
      <w:r w:rsidR="00B96EF4">
        <w:instrText xml:space="preserve"> TC "</w:instrText>
      </w:r>
      <w:bookmarkStart w:id="121" w:name="_Toc352669567"/>
      <w:bookmarkStart w:id="122" w:name="_Toc352828348"/>
      <w:r w:rsidR="00B96EF4" w:rsidRPr="00BC67FE">
        <w:rPr>
          <w:rFonts w:ascii="Times New Roman" w:hAnsi="Times New Roman"/>
          <w:b/>
          <w:spacing w:val="-3"/>
          <w:sz w:val="24"/>
        </w:rPr>
        <w:instrText>4.02.18  Responsibility to Secure and Pay for Permits, Licenses, Utility Connections, Etc.</w:instrText>
      </w:r>
      <w:bookmarkEnd w:id="121"/>
      <w:bookmarkEnd w:id="122"/>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secure all permits and licenses required for any operations required under this Contract and shall pay all costs relating thereto as well as all other fees and charges that are required by the United States, the State, the county, the city, a public utility, telephone company, special district, or quasi-governmental entity.  It is the responsibility of the Contractor to ascertain the necessity of such permits and licenses in preparing its bid, Contract Sum and include in its bid, Contract Sum the cost thereof, as well as any time requirements for securing such permits and licenses.</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4.02.19  Patented or Copyrighted Materials</w:t>
      </w:r>
      <w:r w:rsidR="00B96EF4">
        <w:rPr>
          <w:rFonts w:ascii="Times New Roman" w:hAnsi="Times New Roman"/>
          <w:b/>
          <w:spacing w:val="-3"/>
          <w:sz w:val="24"/>
        </w:rPr>
        <w:fldChar w:fldCharType="begin"/>
      </w:r>
      <w:r w:rsidR="00B96EF4">
        <w:instrText xml:space="preserve"> TC "</w:instrText>
      </w:r>
      <w:bookmarkStart w:id="123" w:name="_Toc352669568"/>
      <w:bookmarkStart w:id="124" w:name="_Toc352828349"/>
      <w:r w:rsidR="00B96EF4" w:rsidRPr="008706D9">
        <w:rPr>
          <w:rFonts w:ascii="Times New Roman" w:hAnsi="Times New Roman"/>
          <w:b/>
          <w:spacing w:val="-3"/>
          <w:sz w:val="24"/>
        </w:rPr>
        <w:instrText>4.02.19  Patented or Copyrighted Materials</w:instrText>
      </w:r>
      <w:bookmarkEnd w:id="123"/>
      <w:bookmarkEnd w:id="124"/>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Pr>
          <w:rFonts w:ascii="Times New Roman" w:hAnsi="Times New Roman"/>
          <w:spacing w:val="-3"/>
          <w:sz w:val="24"/>
        </w:rPr>
        <w:t xml:space="preserve">The Contractor shall pay all royalties and license fees for the use of patented or copyrighted processes or materials.  The Contractor shall defend suits or claims for infringement of patent rights and shall hold the University and Design Professional harmless from loss on account thereof, but shall not be responsible for such defense or loss when a particular design, process or product of a particular </w:t>
      </w:r>
      <w:r>
        <w:rPr>
          <w:rFonts w:ascii="Times New Roman" w:hAnsi="Times New Roman"/>
          <w:spacing w:val="-3"/>
          <w:sz w:val="24"/>
        </w:rPr>
        <w:lastRenderedPageBreak/>
        <w:t xml:space="preserve">manufacturer or manufacturers is required by the Contract Documents.  However, if the Contractor has reason to believe that the required design, process or product is an infringement of a patent, the Contractor shall be responsible for such loss unless such information is promptly furnished to the Design Professional and University in writing.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4.02.20  Property Rights in Materials and Equipment</w:t>
      </w:r>
      <w:r w:rsidR="00B96EF4">
        <w:rPr>
          <w:rFonts w:ascii="Times New Roman" w:hAnsi="Times New Roman"/>
          <w:b/>
          <w:spacing w:val="-3"/>
          <w:sz w:val="24"/>
        </w:rPr>
        <w:fldChar w:fldCharType="begin"/>
      </w:r>
      <w:r w:rsidR="00B96EF4">
        <w:instrText xml:space="preserve"> TC "</w:instrText>
      </w:r>
      <w:bookmarkStart w:id="125" w:name="_Toc352669569"/>
      <w:bookmarkStart w:id="126" w:name="_Toc352828350"/>
      <w:r w:rsidR="00B96EF4" w:rsidRPr="00BB6933">
        <w:rPr>
          <w:rFonts w:ascii="Times New Roman" w:hAnsi="Times New Roman"/>
          <w:b/>
          <w:spacing w:val="-3"/>
          <w:sz w:val="24"/>
        </w:rPr>
        <w:instrText>4.02.20  Property Rights in Materials and Equipment</w:instrText>
      </w:r>
      <w:bookmarkEnd w:id="125"/>
      <w:bookmarkEnd w:id="126"/>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Nothing in the Contract shall be construed as vesting in the Contractor any property right in the materials or equipment after the materials or equipment have been attached to or permanently placed in or upon the Work or the soil or after payment has been made for fifty percent or more of the value of the materials or equipment delivered to the site of the Work whether or not they have been so attached or placed.  All such materials or equipment shall become the property of University upon being so attached or placed, or upon payment of fifty percent or more of the value of the materials or equipment delivered on the site but not yet installed and the Contractor warrants that all such property shall pass to the University free and clear of all liens, claims, security interests, or encumbrances.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4.02.21  Utilities</w:t>
      </w:r>
      <w:r w:rsidR="00B96EF4">
        <w:rPr>
          <w:rFonts w:ascii="Times New Roman" w:hAnsi="Times New Roman"/>
          <w:b/>
          <w:spacing w:val="-3"/>
          <w:sz w:val="24"/>
        </w:rPr>
        <w:fldChar w:fldCharType="begin"/>
      </w:r>
      <w:r w:rsidR="00B96EF4">
        <w:instrText xml:space="preserve"> TC "</w:instrText>
      </w:r>
      <w:bookmarkStart w:id="127" w:name="_Toc352669570"/>
      <w:bookmarkStart w:id="128" w:name="_Toc352828351"/>
      <w:r w:rsidR="00B96EF4" w:rsidRPr="008E139F">
        <w:rPr>
          <w:rFonts w:ascii="Times New Roman" w:hAnsi="Times New Roman"/>
          <w:b/>
          <w:spacing w:val="-3"/>
          <w:sz w:val="24"/>
        </w:rPr>
        <w:instrText>4.02.21  Utilities</w:instrText>
      </w:r>
      <w:bookmarkEnd w:id="127"/>
      <w:bookmarkEnd w:id="128"/>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refer to and abide by </w:t>
      </w:r>
      <w:r w:rsidR="008B2FE3">
        <w:rPr>
          <w:rFonts w:ascii="Times New Roman" w:hAnsi="Times New Roman"/>
          <w:spacing w:val="-3"/>
          <w:sz w:val="24"/>
        </w:rPr>
        <w:t>the policies</w:t>
      </w:r>
      <w:r>
        <w:rPr>
          <w:rFonts w:ascii="Times New Roman" w:hAnsi="Times New Roman"/>
          <w:spacing w:val="-3"/>
          <w:sz w:val="24"/>
        </w:rPr>
        <w:t xml:space="preserve"> included in the Supplementary General Conditions</w:t>
      </w:r>
      <w:r w:rsidR="008B2FE3">
        <w:rPr>
          <w:rFonts w:ascii="Times New Roman" w:hAnsi="Times New Roman"/>
          <w:spacing w:val="-3"/>
          <w:sz w:val="24"/>
        </w:rPr>
        <w:t xml:space="preserve"> and shall provide the notices as required by University’s Utility Disturbance and Interruption Request form</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provide as-built drawings of all utilities encountered and constructed for the University, indicating the size, horizontal location, and vertical location based on the Project bench mark or a stable datum.</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Unless otherwise specifically stated, the Contractor shall provide or otherwise make all arrangements for utilities required to deliver the Work.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4.02.22  Asbestos</w:t>
      </w:r>
      <w:r>
        <w:rPr>
          <w:rFonts w:ascii="Times New Roman" w:hAnsi="Times New Roman"/>
          <w:spacing w:val="-3"/>
          <w:sz w:val="24"/>
        </w:rPr>
        <w:t xml:space="preserve"> </w:t>
      </w:r>
      <w:r>
        <w:rPr>
          <w:rFonts w:ascii="Times New Roman" w:hAnsi="Times New Roman"/>
          <w:b/>
          <w:spacing w:val="-3"/>
          <w:sz w:val="24"/>
        </w:rPr>
        <w:t>and Hazardous Materials</w:t>
      </w:r>
      <w:r w:rsidR="00B96EF4">
        <w:rPr>
          <w:rFonts w:ascii="Times New Roman" w:hAnsi="Times New Roman"/>
          <w:b/>
          <w:spacing w:val="-3"/>
          <w:sz w:val="24"/>
        </w:rPr>
        <w:fldChar w:fldCharType="begin"/>
      </w:r>
      <w:r w:rsidR="00B96EF4">
        <w:instrText xml:space="preserve"> TC "</w:instrText>
      </w:r>
      <w:bookmarkStart w:id="129" w:name="_Toc352669571"/>
      <w:bookmarkStart w:id="130" w:name="_Toc352828352"/>
      <w:r w:rsidR="00B96EF4" w:rsidRPr="005B59A8">
        <w:rPr>
          <w:rFonts w:ascii="Times New Roman" w:hAnsi="Times New Roman"/>
          <w:b/>
          <w:spacing w:val="-3"/>
          <w:sz w:val="24"/>
        </w:rPr>
        <w:instrText>4.02.22  Asbestos</w:instrText>
      </w:r>
      <w:r w:rsidR="00B96EF4" w:rsidRPr="005B59A8">
        <w:rPr>
          <w:rFonts w:ascii="Times New Roman" w:hAnsi="Times New Roman"/>
          <w:spacing w:val="-3"/>
          <w:sz w:val="24"/>
        </w:rPr>
        <w:instrText xml:space="preserve"> </w:instrText>
      </w:r>
      <w:r w:rsidR="00B96EF4" w:rsidRPr="005B59A8">
        <w:rPr>
          <w:rFonts w:ascii="Times New Roman" w:hAnsi="Times New Roman"/>
          <w:b/>
          <w:spacing w:val="-3"/>
          <w:sz w:val="24"/>
        </w:rPr>
        <w:instrText>and Hazardous Materials</w:instrText>
      </w:r>
      <w:bookmarkEnd w:id="129"/>
      <w:bookmarkEnd w:id="130"/>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is prohibited from installing any asbestos containing materials or products, and other prohibited and hazardous materials in the Work.  The Contractor shall be responsible for removal and replacement costs should it be determined this provision has been violated, regardless of whether the job has been completed.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DA043F" w:rsidRDefault="00DA043F">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sidRPr="006D7CBE">
        <w:rPr>
          <w:rFonts w:ascii="Times New Roman" w:hAnsi="Times New Roman"/>
          <w:b/>
          <w:spacing w:val="-3"/>
          <w:sz w:val="24"/>
        </w:rPr>
        <w:t>4.02.23  Photographic Site Survey</w:t>
      </w:r>
    </w:p>
    <w:p w:rsidR="00DA043F" w:rsidRDefault="00DA043F">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DA043F" w:rsidRPr="00DA043F" w:rsidRDefault="00DA043F">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Contractor shall perform a photographic survey of construction site and adjoining structures prior to commencing Work.  The survey shall be provided to the University and shall include photographs of pathways, flat concrete paving, foundations, walls, landscaping. </w:t>
      </w:r>
    </w:p>
    <w:p w:rsidR="00DA043F" w:rsidRDefault="00DA043F">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1A0D71" w:rsidRPr="006D7CBE" w:rsidRDefault="001A0D71">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sidRPr="006D7CBE">
        <w:rPr>
          <w:rFonts w:ascii="Times New Roman" w:hAnsi="Times New Roman"/>
          <w:b/>
          <w:spacing w:val="-3"/>
          <w:sz w:val="24"/>
        </w:rPr>
        <w:t>4.02.2</w:t>
      </w:r>
      <w:r w:rsidR="00DA043F" w:rsidRPr="006D7CBE">
        <w:rPr>
          <w:rFonts w:ascii="Times New Roman" w:hAnsi="Times New Roman"/>
          <w:b/>
          <w:spacing w:val="-3"/>
          <w:sz w:val="24"/>
        </w:rPr>
        <w:t>4</w:t>
      </w:r>
      <w:r w:rsidRPr="006D7CBE">
        <w:rPr>
          <w:rFonts w:ascii="Times New Roman" w:hAnsi="Times New Roman"/>
          <w:b/>
          <w:spacing w:val="-3"/>
          <w:sz w:val="24"/>
        </w:rPr>
        <w:t xml:space="preserve"> </w:t>
      </w:r>
      <w:r w:rsidR="005E37B0">
        <w:rPr>
          <w:rFonts w:ascii="Times New Roman" w:hAnsi="Times New Roman"/>
          <w:b/>
          <w:spacing w:val="-3"/>
          <w:sz w:val="24"/>
        </w:rPr>
        <w:t xml:space="preserve"> </w:t>
      </w:r>
      <w:r w:rsidRPr="006D7CBE">
        <w:rPr>
          <w:rFonts w:ascii="Times New Roman" w:hAnsi="Times New Roman"/>
          <w:b/>
          <w:spacing w:val="-3"/>
          <w:sz w:val="24"/>
        </w:rPr>
        <w:t xml:space="preserve">Compliance with University Policies on Drugs, Alcohol and Tobacco. </w:t>
      </w:r>
    </w:p>
    <w:p w:rsidR="001A0D71" w:rsidRDefault="001A0D71">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1A0D71" w:rsidRDefault="001A0D71">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lastRenderedPageBreak/>
        <w:t xml:space="preserve">The University requires Contractors, Subcontractors and sub-subcontractors with access to the work site to abide by the University’s policies on drugs, alcohol and tobacco, which can be found at: </w:t>
      </w:r>
      <w:hyperlink r:id="rId12" w:history="1">
        <w:r w:rsidRPr="00D17C69">
          <w:rPr>
            <w:rStyle w:val="Hyperlink"/>
            <w:rFonts w:ascii="Times New Roman" w:hAnsi="Times New Roman"/>
            <w:spacing w:val="-3"/>
            <w:sz w:val="24"/>
          </w:rPr>
          <w:t>http://bog.wayne.edu/2_20_04.php</w:t>
        </w:r>
      </w:hyperlink>
      <w:r>
        <w:rPr>
          <w:rFonts w:ascii="Times New Roman" w:hAnsi="Times New Roman"/>
          <w:spacing w:val="-3"/>
          <w:sz w:val="24"/>
        </w:rPr>
        <w:t xml:space="preserve"> and </w:t>
      </w:r>
      <w:hyperlink r:id="rId13" w:history="1">
        <w:r w:rsidRPr="00D17C69">
          <w:rPr>
            <w:rStyle w:val="Hyperlink"/>
            <w:rFonts w:ascii="Times New Roman" w:hAnsi="Times New Roman"/>
            <w:spacing w:val="-3"/>
            <w:sz w:val="24"/>
          </w:rPr>
          <w:t>http://policies.wayne.edu/administrative/00-03-smoke-free-campus.php</w:t>
        </w:r>
      </w:hyperlink>
      <w:r>
        <w:rPr>
          <w:rFonts w:ascii="Times New Roman" w:hAnsi="Times New Roman"/>
          <w:spacing w:val="-3"/>
          <w:sz w:val="24"/>
        </w:rPr>
        <w:t>. All costs for initial and period testing shall be borne by the Contractor</w:t>
      </w:r>
    </w:p>
    <w:p w:rsidR="001A0D71" w:rsidRDefault="001A0D71" w:rsidP="006D7CBE">
      <w:pPr>
        <w:pStyle w:val="ListParagraph"/>
        <w:numPr>
          <w:ilvl w:val="0"/>
          <w:numId w:val="18"/>
        </w:num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and University shall reserve the right to test any and/or all site personnel at random periods and without notice.</w:t>
      </w:r>
    </w:p>
    <w:p w:rsidR="001A0D71" w:rsidRDefault="001A0D71" w:rsidP="006D7CBE">
      <w:pPr>
        <w:pStyle w:val="ListParagraph"/>
        <w:tabs>
          <w:tab w:val="left" w:pos="0"/>
          <w:tab w:val="left" w:pos="360"/>
          <w:tab w:val="left" w:pos="720"/>
          <w:tab w:val="left" w:pos="1080"/>
          <w:tab w:val="left" w:pos="1440"/>
          <w:tab w:val="left" w:pos="4320"/>
        </w:tabs>
        <w:suppressAutoHyphens/>
        <w:ind w:left="1080"/>
        <w:jc w:val="both"/>
        <w:rPr>
          <w:rFonts w:ascii="Times New Roman" w:hAnsi="Times New Roman"/>
          <w:spacing w:val="-3"/>
          <w:sz w:val="24"/>
        </w:rPr>
      </w:pPr>
    </w:p>
    <w:p w:rsidR="001A0D71" w:rsidRDefault="001A0D71" w:rsidP="006D7CBE">
      <w:pPr>
        <w:pStyle w:val="ListParagraph"/>
        <w:numPr>
          <w:ilvl w:val="1"/>
          <w:numId w:val="18"/>
        </w:num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sidRPr="006D7CBE">
        <w:rPr>
          <w:rFonts w:ascii="Times New Roman" w:hAnsi="Times New Roman"/>
          <w:spacing w:val="-3"/>
          <w:sz w:val="24"/>
        </w:rPr>
        <w:t>The Contractor shall be responsible for all costs including wages for those individuals testing drug or</w:t>
      </w:r>
      <w:r>
        <w:rPr>
          <w:rFonts w:ascii="Times New Roman" w:hAnsi="Times New Roman"/>
          <w:i/>
          <w:spacing w:val="-3"/>
          <w:sz w:val="24"/>
        </w:rPr>
        <w:t xml:space="preserve"> </w:t>
      </w:r>
      <w:r>
        <w:rPr>
          <w:rFonts w:ascii="Times New Roman" w:hAnsi="Times New Roman"/>
          <w:spacing w:val="-3"/>
          <w:sz w:val="24"/>
        </w:rPr>
        <w:t>alcohol-free at the Contractor’s direction.</w:t>
      </w:r>
    </w:p>
    <w:p w:rsidR="001A0D71" w:rsidRDefault="001A0D71" w:rsidP="006D7CBE">
      <w:pPr>
        <w:pStyle w:val="ListParagraph"/>
        <w:tabs>
          <w:tab w:val="left" w:pos="0"/>
          <w:tab w:val="left" w:pos="360"/>
          <w:tab w:val="left" w:pos="720"/>
          <w:tab w:val="left" w:pos="1080"/>
          <w:tab w:val="left" w:pos="1440"/>
          <w:tab w:val="left" w:pos="4320"/>
        </w:tabs>
        <w:suppressAutoHyphens/>
        <w:ind w:left="1800"/>
        <w:jc w:val="both"/>
        <w:rPr>
          <w:rFonts w:ascii="Times New Roman" w:hAnsi="Times New Roman"/>
          <w:spacing w:val="-3"/>
          <w:sz w:val="24"/>
        </w:rPr>
      </w:pPr>
    </w:p>
    <w:p w:rsidR="001A0D71" w:rsidRDefault="001A0D71" w:rsidP="006D7CBE">
      <w:pPr>
        <w:pStyle w:val="ListParagraph"/>
        <w:numPr>
          <w:ilvl w:val="1"/>
          <w:numId w:val="18"/>
        </w:num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Subcontractors shall be responsible for all costs including wages for those individuals not testing drug or alcohol-free at the direction of the Contractor, and the Subcontractor shall immediately remove those individuals from the site.</w:t>
      </w:r>
    </w:p>
    <w:p w:rsidR="001A0D71" w:rsidRDefault="001A0D71" w:rsidP="006D7CBE">
      <w:pPr>
        <w:pStyle w:val="ListParagraph"/>
        <w:tabs>
          <w:tab w:val="left" w:pos="0"/>
          <w:tab w:val="left" w:pos="360"/>
          <w:tab w:val="left" w:pos="720"/>
          <w:tab w:val="left" w:pos="1080"/>
          <w:tab w:val="left" w:pos="1440"/>
          <w:tab w:val="left" w:pos="4320"/>
        </w:tabs>
        <w:suppressAutoHyphens/>
        <w:ind w:left="1800"/>
        <w:jc w:val="both"/>
        <w:rPr>
          <w:rFonts w:ascii="Times New Roman" w:hAnsi="Times New Roman"/>
          <w:spacing w:val="-3"/>
          <w:sz w:val="24"/>
        </w:rPr>
      </w:pPr>
    </w:p>
    <w:p w:rsidR="001A0D71" w:rsidRDefault="001A0D71" w:rsidP="006D7CBE">
      <w:pPr>
        <w:pStyle w:val="ListParagraph"/>
        <w:numPr>
          <w:ilvl w:val="0"/>
          <w:numId w:val="18"/>
        </w:num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Any individual not testing drug or alcohol-free shall not be allowed to return to the site under any </w:t>
      </w:r>
      <w:r w:rsidR="00A907A2">
        <w:rPr>
          <w:rFonts w:ascii="Times New Roman" w:hAnsi="Times New Roman"/>
          <w:spacing w:val="-3"/>
          <w:sz w:val="24"/>
        </w:rPr>
        <w:t>circumstances</w:t>
      </w:r>
      <w:r>
        <w:rPr>
          <w:rFonts w:ascii="Times New Roman" w:hAnsi="Times New Roman"/>
          <w:spacing w:val="-3"/>
          <w:sz w:val="24"/>
        </w:rPr>
        <w:t xml:space="preserve">. </w:t>
      </w:r>
    </w:p>
    <w:p w:rsidR="001A0D71" w:rsidRPr="006D7CBE" w:rsidRDefault="001A0D71" w:rsidP="006D7CBE">
      <w:pPr>
        <w:pStyle w:val="ListParagraph"/>
        <w:tabs>
          <w:tab w:val="left" w:pos="0"/>
          <w:tab w:val="left" w:pos="360"/>
          <w:tab w:val="left" w:pos="720"/>
          <w:tab w:val="left" w:pos="1080"/>
          <w:tab w:val="left" w:pos="1440"/>
          <w:tab w:val="left" w:pos="4320"/>
        </w:tabs>
        <w:suppressAutoHyphens/>
        <w:ind w:left="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Pr>
          <w:rFonts w:ascii="Times New Roman" w:hAnsi="Times New Roman"/>
          <w:b/>
          <w:spacing w:val="-3"/>
          <w:sz w:val="24"/>
        </w:rPr>
        <w:t>4.03  Design Professional</w:t>
      </w:r>
      <w:r w:rsidR="00B96EF4">
        <w:rPr>
          <w:rFonts w:ascii="Times New Roman" w:hAnsi="Times New Roman"/>
          <w:b/>
          <w:spacing w:val="-3"/>
          <w:sz w:val="24"/>
        </w:rPr>
        <w:fldChar w:fldCharType="begin"/>
      </w:r>
      <w:r w:rsidR="00B96EF4">
        <w:instrText xml:space="preserve"> TC "</w:instrText>
      </w:r>
      <w:bookmarkStart w:id="131" w:name="_Toc352669572"/>
      <w:bookmarkStart w:id="132" w:name="_Toc352828353"/>
      <w:r w:rsidR="00B96EF4" w:rsidRPr="00D50F73">
        <w:rPr>
          <w:rFonts w:ascii="Times New Roman" w:hAnsi="Times New Roman"/>
          <w:b/>
          <w:spacing w:val="-3"/>
          <w:sz w:val="24"/>
        </w:rPr>
        <w:instrText>4.03  Design Professional</w:instrText>
      </w:r>
      <w:bookmarkEnd w:id="131"/>
      <w:bookmarkEnd w:id="132"/>
      <w:r w:rsidR="00B96EF4">
        <w:instrText xml:space="preserve">" \f C \l "3"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4.03.1  Design Professional's</w:t>
      </w:r>
      <w:r>
        <w:rPr>
          <w:rFonts w:ascii="Times New Roman" w:hAnsi="Times New Roman"/>
          <w:spacing w:val="-3"/>
          <w:sz w:val="24"/>
        </w:rPr>
        <w:t xml:space="preserve"> </w:t>
      </w:r>
      <w:r>
        <w:rPr>
          <w:rFonts w:ascii="Times New Roman" w:hAnsi="Times New Roman"/>
          <w:b/>
          <w:spacing w:val="-3"/>
          <w:sz w:val="24"/>
        </w:rPr>
        <w:t>Administration of Contract</w:t>
      </w:r>
      <w:r w:rsidR="00B96EF4">
        <w:rPr>
          <w:rFonts w:ascii="Times New Roman" w:hAnsi="Times New Roman"/>
          <w:b/>
          <w:spacing w:val="-3"/>
          <w:sz w:val="24"/>
        </w:rPr>
        <w:fldChar w:fldCharType="begin"/>
      </w:r>
      <w:r w:rsidR="00B96EF4">
        <w:instrText xml:space="preserve"> TC "</w:instrText>
      </w:r>
      <w:bookmarkStart w:id="133" w:name="_Toc352669573"/>
      <w:bookmarkStart w:id="134" w:name="_Toc352828354"/>
      <w:r w:rsidR="00B96EF4" w:rsidRPr="003037BD">
        <w:rPr>
          <w:rFonts w:ascii="Times New Roman" w:hAnsi="Times New Roman"/>
          <w:b/>
          <w:spacing w:val="-3"/>
          <w:sz w:val="24"/>
        </w:rPr>
        <w:instrText>4.03.1  Design Professional's</w:instrText>
      </w:r>
      <w:r w:rsidR="00B96EF4" w:rsidRPr="003037BD">
        <w:rPr>
          <w:rFonts w:ascii="Times New Roman" w:hAnsi="Times New Roman"/>
          <w:spacing w:val="-3"/>
          <w:sz w:val="24"/>
        </w:rPr>
        <w:instrText xml:space="preserve"> </w:instrText>
      </w:r>
      <w:r w:rsidR="00B96EF4" w:rsidRPr="003037BD">
        <w:rPr>
          <w:rFonts w:ascii="Times New Roman" w:hAnsi="Times New Roman"/>
          <w:b/>
          <w:spacing w:val="-3"/>
          <w:sz w:val="24"/>
        </w:rPr>
        <w:instrText>Administration of Contract</w:instrText>
      </w:r>
      <w:bookmarkEnd w:id="133"/>
      <w:bookmarkEnd w:id="134"/>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Design Professional will provide one or more Project Representatives to assist in the administration of the Contract as described in the Contract Documents, and to assist the University’s Representative (1) during the construction, (2) until final payment is due and (3) with the University’s concurrence, from time to time during the correction and warranty period.  The Design Professional will advise and consult with the University on issues relating to contract performance and interpretation.  The Design Professional will have no authority to act on behalf of the University except as provided in the Contract Documents, unless otherwise modified by written instrument in accordance with other provisions of the Contract.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Design Professional will visit the site at intervals defined in the Design Professional's Proposal to become familiar with the progress and quality of the completed Work and to determine if the Work is being performed in a manner indicating that the Work, when completed, will be in accordance with the Contract Documents.  On the basis of on-site observations, the Design Professional will keep the University and Contractor informed of progress of the Work by written field reports, and will endeavor to guard the University against defects and deficiencies in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Design Professional will not have control over or charge of and will not be responsible for construction means, methods, techniques, sequences or procedures, or for safety precautions and programs in connection with the Work, since these are solely the Contractor’s responsibility.  The Design Professional will not be responsible for the Contractor’s failure to carry out the Work in accordance with the Contract Documents.  The Design Professional will not have control over or charge of and will not be responsible for acts or omissions of the Contractor, subcontractors, or their agents or employees, or of any other persons performing portions of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4.03.2  Communications Facilitating Contract Administration</w:t>
      </w:r>
      <w:r w:rsidR="00B96EF4">
        <w:rPr>
          <w:rFonts w:ascii="Times New Roman" w:hAnsi="Times New Roman"/>
          <w:b/>
          <w:spacing w:val="-3"/>
          <w:sz w:val="24"/>
        </w:rPr>
        <w:fldChar w:fldCharType="begin"/>
      </w:r>
      <w:r w:rsidR="00B96EF4">
        <w:instrText xml:space="preserve"> TC "</w:instrText>
      </w:r>
      <w:bookmarkStart w:id="135" w:name="_Toc352669574"/>
      <w:bookmarkStart w:id="136" w:name="_Toc352828355"/>
      <w:r w:rsidR="00B96EF4" w:rsidRPr="004C5A04">
        <w:rPr>
          <w:rFonts w:ascii="Times New Roman" w:hAnsi="Times New Roman"/>
          <w:b/>
          <w:spacing w:val="-3"/>
          <w:sz w:val="24"/>
        </w:rPr>
        <w:instrText>4.03.2  Communications Facilitating Contract Administration</w:instrText>
      </w:r>
      <w:bookmarkEnd w:id="135"/>
      <w:bookmarkEnd w:id="136"/>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Design Professional and Contractor shall communicate directly concerning the Project and shall keep the University advised of their communications.  Communications by and with the Design Professional’s consultants shall be through the Design Professional.  Communications by and with subcontractors and material suppliers shall be through the Contractor.  Communications by and with separate Contractors shall be through the University.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4.03.3 Evaluation of Applications for Payment</w:t>
      </w:r>
      <w:r w:rsidR="00B96EF4">
        <w:rPr>
          <w:rFonts w:ascii="Times New Roman" w:hAnsi="Times New Roman"/>
          <w:b/>
          <w:spacing w:val="-3"/>
          <w:sz w:val="24"/>
        </w:rPr>
        <w:fldChar w:fldCharType="begin"/>
      </w:r>
      <w:r w:rsidR="00B96EF4">
        <w:instrText xml:space="preserve"> TC "</w:instrText>
      </w:r>
      <w:bookmarkStart w:id="137" w:name="_Toc352669575"/>
      <w:bookmarkStart w:id="138" w:name="_Toc352828356"/>
      <w:r w:rsidR="00B96EF4" w:rsidRPr="00450468">
        <w:rPr>
          <w:rFonts w:ascii="Times New Roman" w:hAnsi="Times New Roman"/>
          <w:b/>
          <w:spacing w:val="-3"/>
          <w:sz w:val="24"/>
        </w:rPr>
        <w:instrText>4.03.3 Evaluation of Applications for Payment</w:instrText>
      </w:r>
      <w:bookmarkEnd w:id="137"/>
      <w:bookmarkEnd w:id="138"/>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Based on the Design Professional’s observations and evaluations of the Contractor’s Applications for Payment, the Design Professional </w:t>
      </w:r>
      <w:r w:rsidR="00DB1156">
        <w:rPr>
          <w:rFonts w:ascii="Times New Roman" w:hAnsi="Times New Roman"/>
          <w:spacing w:val="-3"/>
          <w:sz w:val="24"/>
        </w:rPr>
        <w:t>must approve and</w:t>
      </w:r>
      <w:r w:rsidR="00851F8C">
        <w:rPr>
          <w:rFonts w:ascii="Times New Roman" w:hAnsi="Times New Roman"/>
          <w:spacing w:val="-3"/>
          <w:sz w:val="24"/>
        </w:rPr>
        <w:t xml:space="preserve"> sign </w:t>
      </w:r>
      <w:r w:rsidR="00DB1156">
        <w:rPr>
          <w:rFonts w:ascii="Times New Roman" w:hAnsi="Times New Roman"/>
          <w:spacing w:val="-3"/>
          <w:sz w:val="24"/>
        </w:rPr>
        <w:t xml:space="preserve">any </w:t>
      </w:r>
      <w:r w:rsidR="003211CE">
        <w:rPr>
          <w:rFonts w:ascii="Times New Roman" w:hAnsi="Times New Roman"/>
          <w:spacing w:val="-3"/>
          <w:sz w:val="24"/>
        </w:rPr>
        <w:t>Contractor Applications for Payment</w:t>
      </w:r>
      <w:r w:rsidR="00DB1156" w:rsidRPr="00DB1156">
        <w:t xml:space="preserve"> </w:t>
      </w:r>
      <w:r w:rsidR="00DB1156">
        <w:rPr>
          <w:rFonts w:ascii="Times New Roman" w:hAnsi="Times New Roman"/>
          <w:spacing w:val="-3"/>
          <w:sz w:val="24"/>
        </w:rPr>
        <w:t xml:space="preserve">as an express </w:t>
      </w:r>
      <w:r w:rsidR="00DB1156" w:rsidRPr="00DB1156">
        <w:rPr>
          <w:rFonts w:ascii="Times New Roman" w:hAnsi="Times New Roman"/>
          <w:spacing w:val="-3"/>
          <w:sz w:val="24"/>
        </w:rPr>
        <w:t>condition precedent to release of any progress or final payment</w:t>
      </w:r>
      <w:r w:rsidR="00DB1156">
        <w:rPr>
          <w:rFonts w:ascii="Times New Roman" w:hAnsi="Times New Roman"/>
          <w:spacing w:val="-3"/>
          <w:sz w:val="24"/>
        </w:rPr>
        <w:t>.</w:t>
      </w:r>
      <w:r w:rsidR="00A907A2">
        <w:rPr>
          <w:rFonts w:ascii="Times New Roman" w:hAnsi="Times New Roman"/>
          <w:spacing w:val="-3"/>
          <w:sz w:val="24"/>
        </w:rPr>
        <w:t xml:space="preserve"> In the absence of Design P</w:t>
      </w:r>
      <w:r w:rsidR="00FD693A">
        <w:rPr>
          <w:rFonts w:ascii="Times New Roman" w:hAnsi="Times New Roman"/>
          <w:spacing w:val="-3"/>
          <w:sz w:val="24"/>
        </w:rPr>
        <w:t>rofessional, the University will review and authorize applications for payment.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Design Professional will have authority to reject Work which does not conform to the Contract Documents.  Whenever the Design Professional considers it necessary or advisable for implementation of the intent of the Contract Documents, the Design Professional will have authority to require additional observation or testing of the Work in accordance with section 5.06, whether or not such Work is fabricated, installed or completed.  However, neither this authority of the Design Professional nor a decision made in good faith either to exercise or not to exercise such authority shall give rise to a duty or responsibility of the Design Professional to the Contractor, subcontractors, material and equipment suppliers, their agents or employees, or other persons performing portions of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4.03.4  Review of Shop Drawings, Product Data and Samples</w:t>
      </w:r>
      <w:r w:rsidR="00B96EF4">
        <w:rPr>
          <w:rFonts w:ascii="Times New Roman" w:hAnsi="Times New Roman"/>
          <w:b/>
          <w:spacing w:val="-3"/>
          <w:sz w:val="24"/>
        </w:rPr>
        <w:fldChar w:fldCharType="begin"/>
      </w:r>
      <w:r w:rsidR="00B96EF4">
        <w:instrText xml:space="preserve"> TC "</w:instrText>
      </w:r>
      <w:bookmarkStart w:id="139" w:name="_Toc352669576"/>
      <w:bookmarkStart w:id="140" w:name="_Toc352828357"/>
      <w:r w:rsidR="00B96EF4" w:rsidRPr="006462C9">
        <w:rPr>
          <w:rFonts w:ascii="Times New Roman" w:hAnsi="Times New Roman"/>
          <w:b/>
          <w:spacing w:val="-3"/>
          <w:sz w:val="24"/>
        </w:rPr>
        <w:instrText>4.03.4  Review of Shop Drawings, Product Data and Samples</w:instrText>
      </w:r>
      <w:bookmarkEnd w:id="139"/>
      <w:bookmarkEnd w:id="140"/>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Design Professional </w:t>
      </w:r>
      <w:r w:rsidR="005E37B0">
        <w:rPr>
          <w:rFonts w:ascii="Times New Roman" w:hAnsi="Times New Roman"/>
          <w:spacing w:val="-3"/>
          <w:sz w:val="24"/>
        </w:rPr>
        <w:t>sha</w:t>
      </w:r>
      <w:r>
        <w:rPr>
          <w:rFonts w:ascii="Times New Roman" w:hAnsi="Times New Roman"/>
          <w:spacing w:val="-3"/>
          <w:sz w:val="24"/>
        </w:rPr>
        <w:t xml:space="preserve">ll review and approve or take other appropriate action upon the Contractor’s submittal of Shop Drawings, Product Data and Samples.  The Design Professional’s action will be taken within 10 days from receipt so as not to cause delay in the Work or in the activities of the University, Contractor or separate Contractors, while allowing sufficient time in the Design Professional’s professional </w:t>
      </w:r>
      <w:r w:rsidR="00DB1156">
        <w:rPr>
          <w:rFonts w:ascii="Times New Roman" w:hAnsi="Times New Roman"/>
          <w:spacing w:val="-3"/>
          <w:sz w:val="24"/>
        </w:rPr>
        <w:t>judgment</w:t>
      </w:r>
      <w:r>
        <w:rPr>
          <w:rFonts w:ascii="Times New Roman" w:hAnsi="Times New Roman"/>
          <w:spacing w:val="-3"/>
          <w:sz w:val="24"/>
        </w:rPr>
        <w:t xml:space="preserve"> to permit adequate review.  Review of such submittal is not conducted for the purpose of determining the accuracy and completeness of other details such as dimensions and quantities, or for substantiating instructions for installation or performance of equipment or systems, all of which remain the responsibility of the Contractor as required by the Contract Documents.  The Design Professional’s review of the Contractor’s submittal shall not relieve the Contractor of the obligations under Article 5.04.  The Design Professional’s review shall not constitute approval of safety precautions or, unless otherwise specifically stated by the Design Professional, of any construction means, methods, techniques, sequences or procedures.  The Design Professional’s approval of a specific item shall not indicate approval of an assembly of which the item is a component.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4.03.5  Site Observations to Determine Substantial and Final Completion</w:t>
      </w:r>
      <w:r w:rsidR="00B96EF4">
        <w:rPr>
          <w:rFonts w:ascii="Times New Roman" w:hAnsi="Times New Roman"/>
          <w:b/>
          <w:spacing w:val="-3"/>
          <w:sz w:val="24"/>
        </w:rPr>
        <w:fldChar w:fldCharType="begin"/>
      </w:r>
      <w:r w:rsidR="00B96EF4">
        <w:instrText xml:space="preserve"> TC "</w:instrText>
      </w:r>
      <w:bookmarkStart w:id="141" w:name="_Toc352669577"/>
      <w:bookmarkStart w:id="142" w:name="_Toc352828358"/>
      <w:r w:rsidR="00B96EF4" w:rsidRPr="00570CA8">
        <w:rPr>
          <w:rFonts w:ascii="Times New Roman" w:hAnsi="Times New Roman"/>
          <w:b/>
          <w:spacing w:val="-3"/>
          <w:sz w:val="24"/>
        </w:rPr>
        <w:instrText>4.03.5  Site Observations to Determine Substantial and Final Completion</w:instrText>
      </w:r>
      <w:bookmarkEnd w:id="141"/>
      <w:bookmarkEnd w:id="142"/>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Design Professional will conduct observations to determine the date or dates of Substantial Completion and the date of Final Completion, will receive and forward to the University for the University’s review and retention all written warranties and related documents required by the Contract and assembled by the Contractor, and will issue a</w:t>
      </w:r>
      <w:r w:rsidR="000C5993">
        <w:rPr>
          <w:rFonts w:ascii="Times New Roman" w:hAnsi="Times New Roman"/>
          <w:spacing w:val="-3"/>
          <w:sz w:val="24"/>
        </w:rPr>
        <w:t>n approval of</w:t>
      </w:r>
      <w:r>
        <w:rPr>
          <w:rFonts w:ascii="Times New Roman" w:hAnsi="Times New Roman"/>
          <w:spacing w:val="-3"/>
          <w:sz w:val="24"/>
        </w:rPr>
        <w:t xml:space="preserve"> final </w:t>
      </w:r>
      <w:r w:rsidR="000C5993">
        <w:rPr>
          <w:rFonts w:ascii="Times New Roman" w:hAnsi="Times New Roman"/>
          <w:spacing w:val="-3"/>
          <w:sz w:val="24"/>
        </w:rPr>
        <w:t>p</w:t>
      </w:r>
      <w:r>
        <w:rPr>
          <w:rFonts w:ascii="Times New Roman" w:hAnsi="Times New Roman"/>
          <w:spacing w:val="-3"/>
          <w:sz w:val="24"/>
        </w:rPr>
        <w:t>ayment upon compliance with the requirements of the Contract Documents.</w:t>
      </w: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4.04  Delegation of Performance and Assignment of Money Earned</w:t>
      </w:r>
      <w:r w:rsidR="005E4E2B">
        <w:rPr>
          <w:rFonts w:ascii="Times New Roman" w:hAnsi="Times New Roman"/>
          <w:b/>
          <w:spacing w:val="-3"/>
          <w:sz w:val="24"/>
        </w:rPr>
        <w:fldChar w:fldCharType="begin"/>
      </w:r>
      <w:r w:rsidR="005E4E2B">
        <w:instrText xml:space="preserve"> TC "</w:instrText>
      </w:r>
      <w:bookmarkStart w:id="143" w:name="_Toc352828360"/>
      <w:r w:rsidR="005E4E2B" w:rsidRPr="006238D8">
        <w:rPr>
          <w:rFonts w:ascii="Times New Roman" w:hAnsi="Times New Roman"/>
          <w:b/>
          <w:spacing w:val="-3"/>
          <w:sz w:val="24"/>
        </w:rPr>
        <w:instrText>4.04  Delegation of Performance and Assignment of Money Earned</w:instrText>
      </w:r>
      <w:bookmarkEnd w:id="143"/>
      <w:r w:rsidR="005E4E2B">
        <w:instrText xml:space="preserve">" \f C \l "3" </w:instrText>
      </w:r>
      <w:r w:rsidR="005E4E2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performance of all or any part of this Contract may not be delegated by the Contractor or Design Professional without the written consent of the University.  Consent will not be given to any proposed delegation which would relieve the Design Professional, the Contractor or its surety of their responsibilities under the Contract.</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may assign moneys due or to become due under the Contract, only upon written consent of the University.  Assignments of moneys earned by the Contractor shall be subject to proper retention in favor of the University and to all deductions provided for in the Contract and such moneys shall be subject to being used by the University for the completion of the Work in the event the Contractor is in default.</w:t>
      </w:r>
      <w:r w:rsidR="005E37B0">
        <w:rPr>
          <w:rFonts w:ascii="Times New Roman" w:hAnsi="Times New Roman"/>
          <w:spacing w:val="-3"/>
          <w:sz w:val="24"/>
        </w:rPr>
        <w:t xml:space="preserve">  Any assignment attempted without the written consent of the University shall be void.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4.05  Contractor’s Insurance</w:t>
      </w:r>
      <w:r w:rsidR="005E4E2B">
        <w:rPr>
          <w:rFonts w:ascii="Times New Roman" w:hAnsi="Times New Roman"/>
          <w:b/>
          <w:spacing w:val="-3"/>
          <w:sz w:val="24"/>
        </w:rPr>
        <w:fldChar w:fldCharType="begin"/>
      </w:r>
      <w:r w:rsidR="005E4E2B">
        <w:instrText xml:space="preserve"> TC "</w:instrText>
      </w:r>
      <w:bookmarkStart w:id="144" w:name="_Toc352828361"/>
      <w:r w:rsidR="005E4E2B" w:rsidRPr="006F11BA">
        <w:rPr>
          <w:rFonts w:ascii="Times New Roman" w:hAnsi="Times New Roman"/>
          <w:b/>
          <w:spacing w:val="-3"/>
          <w:sz w:val="24"/>
        </w:rPr>
        <w:instrText>4.05  Contractor’s Insurance</w:instrText>
      </w:r>
      <w:bookmarkEnd w:id="144"/>
      <w:r w:rsidR="005E4E2B">
        <w:instrText xml:space="preserve">" \f C \l "3" </w:instrText>
      </w:r>
      <w:r w:rsidR="005E4E2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not commence Work under this Contract until it has obtained all the insurance required by the Contract Documents and such insurance has been approved by the University; likewise, no subcontractor or subconsultant shall be allowed to commence Work until the insurance required has been obtained.  The Contractor shall, at its expense, purchase and maintain in full force and effect such insurance as will protect itself and the University from claims, such as for bodily injury, death, and property damage, which may arise out of or result from the Work required by the Contract Documents, whether such Work is done by the Contractor, by any subcontractor, by anyone directly or indirectly employed by any of them, or by anyone for whose acts any of them may be liable.  The types of such insurance and any additional insurance requirements are specified herein with the amounts and limits set forth in the Supplementary General Conditions.</w:t>
      </w:r>
      <w:r w:rsidR="008A4A4F">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4.05.1  Policies and Coverage</w:t>
      </w:r>
      <w:r w:rsidR="005E4E2B">
        <w:rPr>
          <w:rFonts w:ascii="Times New Roman" w:hAnsi="Times New Roman"/>
          <w:b/>
          <w:spacing w:val="-3"/>
          <w:sz w:val="24"/>
        </w:rPr>
        <w:fldChar w:fldCharType="begin"/>
      </w:r>
      <w:r w:rsidR="005E4E2B">
        <w:instrText xml:space="preserve"> TC "</w:instrText>
      </w:r>
      <w:bookmarkStart w:id="145" w:name="_Toc352828362"/>
      <w:r w:rsidR="005E4E2B" w:rsidRPr="000D3901">
        <w:rPr>
          <w:rFonts w:ascii="Times New Roman" w:hAnsi="Times New Roman"/>
          <w:b/>
          <w:spacing w:val="-3"/>
          <w:sz w:val="24"/>
        </w:rPr>
        <w:instrText>4.05.1  Policies and Coverage</w:instrText>
      </w:r>
      <w:bookmarkEnd w:id="145"/>
      <w:r w:rsidR="005E4E2B">
        <w:instrText xml:space="preserve">" \f C \l "4" </w:instrText>
      </w:r>
      <w:r w:rsidR="005E4E2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following policies and coverages shall be furnished by the Contractor:</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(1)</w:t>
      </w:r>
      <w:r>
        <w:rPr>
          <w:rFonts w:ascii="Times New Roman" w:hAnsi="Times New Roman"/>
          <w:spacing w:val="-3"/>
          <w:sz w:val="24"/>
        </w:rPr>
        <w:tab/>
        <w:t xml:space="preserve">Comprehensive or Commercial Form General Liability Insurance </w:t>
      </w:r>
      <w:r w:rsidR="00F5723D">
        <w:rPr>
          <w:rFonts w:ascii="Times New Roman" w:hAnsi="Times New Roman"/>
          <w:spacing w:val="-3"/>
          <w:sz w:val="24"/>
        </w:rPr>
        <w:t xml:space="preserve">on an “Occurrence” form </w:t>
      </w:r>
      <w:r>
        <w:rPr>
          <w:rFonts w:ascii="Times New Roman" w:hAnsi="Times New Roman"/>
          <w:spacing w:val="-3"/>
          <w:sz w:val="24"/>
        </w:rPr>
        <w:t>covering all Work done by or on behalf of the Contractor and providing insurance for bodily injury, personal injury, property damage, and Contractual liability.  Except with respect to bodily injury and property damage included within the products and completed operations hazards, the aggregate limit shall apply separately to work required of the Contractor by these Contract Documents.  This insurance shall include the contractual obligations assumed under the Contract Documents and specifically section 4.06.</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(2)</w:t>
      </w:r>
      <w:r>
        <w:rPr>
          <w:rFonts w:ascii="Times New Roman" w:hAnsi="Times New Roman"/>
          <w:spacing w:val="-3"/>
          <w:sz w:val="24"/>
        </w:rPr>
        <w:tab/>
        <w:t>Business Automobile Liability Insurance on an “Occurrence” form covering owned, hired, leased, and non-owned automobiles used by or on behalf of the Contractor and providing insurance for bodily injury, property damage, and Contractual liability.</w:t>
      </w:r>
    </w:p>
    <w:p w:rsidR="00AE1E1A" w:rsidRDefault="00AE1E1A">
      <w:pPr>
        <w:tabs>
          <w:tab w:val="left" w:pos="0"/>
          <w:tab w:val="left" w:pos="360"/>
          <w:tab w:val="left" w:pos="720"/>
          <w:tab w:val="left" w:pos="1080"/>
          <w:tab w:val="left" w:pos="1440"/>
          <w:tab w:val="left" w:pos="4320"/>
        </w:tabs>
        <w:suppressAutoHyphens/>
        <w:ind w:left="1080" w:right="360" w:hanging="108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(3)</w:t>
      </w:r>
      <w:r>
        <w:rPr>
          <w:rFonts w:ascii="Times New Roman" w:hAnsi="Times New Roman"/>
          <w:spacing w:val="-3"/>
          <w:sz w:val="24"/>
        </w:rPr>
        <w:tab/>
        <w:t xml:space="preserve">Worker’s Compensation and Employer’s Liability Insurance as required by Federal and </w:t>
      </w:r>
      <w:smartTag w:uri="urn:schemas-microsoft-com:office:smarttags" w:element="State">
        <w:smartTag w:uri="urn:schemas-microsoft-com:office:smarttags" w:element="place">
          <w:r>
            <w:rPr>
              <w:rFonts w:ascii="Times New Roman" w:hAnsi="Times New Roman"/>
              <w:spacing w:val="-3"/>
              <w:sz w:val="24"/>
            </w:rPr>
            <w:t>Michigan</w:t>
          </w:r>
        </w:smartTag>
      </w:smartTag>
      <w:r>
        <w:rPr>
          <w:rFonts w:ascii="Times New Roman" w:hAnsi="Times New Roman"/>
          <w:spacing w:val="-3"/>
          <w:sz w:val="24"/>
        </w:rPr>
        <w:t xml:space="preserve"> law.  The Contractor shall also require all of its Subcontractors to maintain this insurance coverage.</w:t>
      </w:r>
      <w:r w:rsidR="00D96B82">
        <w:rPr>
          <w:rFonts w:ascii="Times New Roman" w:hAnsi="Times New Roman"/>
          <w:spacing w:val="-3"/>
          <w:sz w:val="24"/>
        </w:rPr>
        <w:t xml:space="preserve">  The Contractor acknowledges and shall abide by the University’s prohibit</w:t>
      </w:r>
      <w:r w:rsidR="00937F04">
        <w:rPr>
          <w:rFonts w:ascii="Times New Roman" w:hAnsi="Times New Roman"/>
          <w:spacing w:val="-3"/>
          <w:sz w:val="24"/>
        </w:rPr>
        <w:t>ion on the</w:t>
      </w:r>
      <w:r w:rsidR="00D96B82">
        <w:rPr>
          <w:rFonts w:ascii="Times New Roman" w:hAnsi="Times New Roman"/>
          <w:spacing w:val="-3"/>
          <w:sz w:val="24"/>
        </w:rPr>
        <w:t xml:space="preserve"> use of 1099 independent contractors and owner/operator business entities wherein such individuals are not able to secure and maintain such insurance.  The Contractor shall ensure that all classifications of laborers and construction mechanics performing Work on the Project job site are traditional employees of the Contractor or any Trade Contractor for any tier thereof, and that each is covered by such insurance.</w:t>
      </w:r>
    </w:p>
    <w:p w:rsidR="00AE1E1A" w:rsidRDefault="00AE1E1A">
      <w:pPr>
        <w:tabs>
          <w:tab w:val="left" w:pos="0"/>
          <w:tab w:val="left" w:pos="360"/>
          <w:tab w:val="left" w:pos="720"/>
          <w:tab w:val="left" w:pos="1080"/>
          <w:tab w:val="left" w:pos="1440"/>
          <w:tab w:val="left" w:pos="4320"/>
        </w:tabs>
        <w:suppressAutoHyphens/>
        <w:ind w:left="360" w:hanging="360"/>
        <w:jc w:val="both"/>
        <w:rPr>
          <w:rFonts w:ascii="Times New Roman" w:hAnsi="Times New Roman"/>
          <w:spacing w:val="-3"/>
          <w:sz w:val="24"/>
        </w:rPr>
      </w:pP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(4)</w:t>
      </w:r>
      <w:r>
        <w:rPr>
          <w:rFonts w:ascii="Times New Roman" w:hAnsi="Times New Roman"/>
          <w:spacing w:val="-3"/>
          <w:sz w:val="24"/>
        </w:rPr>
        <w:tab/>
        <w:t>The Umbrella Excess Liability insurance must be consistent with and follow the form of the primary policies, except that Umbrella Excess Liability insurance shall not be required for the Medical Expense Limit.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(5)</w:t>
      </w:r>
      <w:r>
        <w:rPr>
          <w:rFonts w:ascii="Times New Roman" w:hAnsi="Times New Roman"/>
          <w:spacing w:val="-3"/>
          <w:sz w:val="24"/>
        </w:rPr>
        <w:tab/>
        <w:t>Builder's Risk Insurance:  The Contractor, at his sole expense, shall purchase and maintain property insurance upon the entire Project for the full replacement cost at the time of any loss.  This insurance shall include “All Risk” coverage against physical loss or damage including the perils of Fire and Extended Coverage, Theft, Vandalism, and Malicious Mischief, Transit and Collapse.  The Contractor will be responsible for any co-insurance penalties and/or deductibles</w:t>
      </w:r>
      <w:r w:rsidR="002F0EB8">
        <w:rPr>
          <w:rFonts w:ascii="Times New Roman" w:hAnsi="Times New Roman"/>
          <w:spacing w:val="-3"/>
          <w:sz w:val="24"/>
        </w:rPr>
        <w:t>.</w:t>
      </w:r>
    </w:p>
    <w:p w:rsidR="00076A1B" w:rsidRDefault="00076A1B">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p>
    <w:p w:rsidR="00076A1B" w:rsidRDefault="00076A1B">
      <w:pPr>
        <w:tabs>
          <w:tab w:val="left" w:pos="0"/>
          <w:tab w:val="left" w:pos="360"/>
          <w:tab w:val="left" w:pos="720"/>
          <w:tab w:val="left" w:pos="1080"/>
          <w:tab w:val="left" w:pos="1440"/>
          <w:tab w:val="left" w:pos="4320"/>
        </w:tabs>
        <w:suppressAutoHyphens/>
        <w:ind w:left="720" w:hanging="720"/>
        <w:jc w:val="both"/>
        <w:rPr>
          <w:rFonts w:ascii="Times New Roman" w:hAnsi="Times New Roman"/>
          <w:b/>
          <w:spacing w:val="-3"/>
          <w:sz w:val="24"/>
        </w:rPr>
      </w:pPr>
      <w:r>
        <w:rPr>
          <w:rFonts w:ascii="Times New Roman" w:hAnsi="Times New Roman"/>
          <w:spacing w:val="-3"/>
          <w:sz w:val="24"/>
        </w:rPr>
        <w:tab/>
        <w:t>(6)</w:t>
      </w:r>
      <w:r>
        <w:rPr>
          <w:rFonts w:ascii="Times New Roman" w:hAnsi="Times New Roman"/>
          <w:spacing w:val="-3"/>
          <w:sz w:val="24"/>
        </w:rPr>
        <w:tab/>
        <w:t>Professional Liability (Errors and Omissions)</w:t>
      </w:r>
      <w:r w:rsidR="002537DD" w:rsidRPr="002537DD">
        <w:t xml:space="preserve"> </w:t>
      </w:r>
      <w:r w:rsidR="002537DD">
        <w:rPr>
          <w:rFonts w:ascii="Times New Roman" w:hAnsi="Times New Roman"/>
          <w:spacing w:val="-3"/>
          <w:sz w:val="24"/>
        </w:rPr>
        <w:t>including t</w:t>
      </w:r>
      <w:r w:rsidR="002537DD" w:rsidRPr="002537DD">
        <w:rPr>
          <w:rFonts w:ascii="Times New Roman" w:hAnsi="Times New Roman"/>
          <w:spacing w:val="-3"/>
          <w:sz w:val="24"/>
        </w:rPr>
        <w:t>ail-coverage for claims made after final completion.</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4.05.2  Proof of Coverage</w:t>
      </w:r>
      <w:r w:rsidR="005E4E2B">
        <w:rPr>
          <w:rFonts w:ascii="Times New Roman" w:hAnsi="Times New Roman"/>
          <w:b/>
          <w:spacing w:val="-3"/>
          <w:sz w:val="24"/>
        </w:rPr>
        <w:fldChar w:fldCharType="begin"/>
      </w:r>
      <w:r w:rsidR="005E4E2B">
        <w:instrText xml:space="preserve"> TC "</w:instrText>
      </w:r>
      <w:bookmarkStart w:id="146" w:name="_Toc352828363"/>
      <w:r w:rsidR="005E4E2B" w:rsidRPr="009F2765">
        <w:rPr>
          <w:rFonts w:ascii="Times New Roman" w:hAnsi="Times New Roman"/>
          <w:b/>
          <w:spacing w:val="-3"/>
          <w:sz w:val="24"/>
        </w:rPr>
        <w:instrText>4.05.2  Proof of Coverage</w:instrText>
      </w:r>
      <w:bookmarkEnd w:id="146"/>
      <w:r w:rsidR="005E4E2B">
        <w:instrText xml:space="preserve">" \f C \l "4" </w:instrText>
      </w:r>
      <w:r w:rsidR="005E4E2B">
        <w:rPr>
          <w:rFonts w:ascii="Times New Roman" w:hAnsi="Times New Roman"/>
          <w:b/>
          <w:spacing w:val="-3"/>
          <w:sz w:val="24"/>
        </w:rPr>
        <w:fldChar w:fldCharType="end"/>
      </w:r>
      <w:r>
        <w:rPr>
          <w:rFonts w:ascii="Times New Roman" w:hAnsi="Times New Roman"/>
          <w:b/>
          <w:spacing w:val="-3"/>
          <w:sz w:val="24"/>
        </w:rPr>
        <w:t xml:space="preserve">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Certificates of Insurance</w:t>
      </w:r>
      <w:r w:rsidR="002537DD">
        <w:rPr>
          <w:rFonts w:ascii="Times New Roman" w:hAnsi="Times New Roman"/>
          <w:spacing w:val="-3"/>
          <w:sz w:val="24"/>
        </w:rPr>
        <w:t xml:space="preserve"> or Declarations pages as may be requested by the University</w:t>
      </w:r>
      <w:r>
        <w:rPr>
          <w:rFonts w:ascii="Times New Roman" w:hAnsi="Times New Roman"/>
          <w:spacing w:val="-3"/>
          <w:sz w:val="24"/>
        </w:rPr>
        <w:t xml:space="preserve">, as evidence of the insurance required by these Contract Documents, shall be submitted by the Contractor to the University.  The Certificates of Insurance </w:t>
      </w:r>
      <w:r w:rsidR="002537DD">
        <w:rPr>
          <w:rFonts w:ascii="Times New Roman" w:hAnsi="Times New Roman"/>
          <w:spacing w:val="-3"/>
          <w:sz w:val="24"/>
        </w:rPr>
        <w:t xml:space="preserve">and Declarations </w:t>
      </w:r>
      <w:r>
        <w:rPr>
          <w:rFonts w:ascii="Times New Roman" w:hAnsi="Times New Roman"/>
          <w:spacing w:val="-3"/>
          <w:sz w:val="24"/>
        </w:rPr>
        <w:t>shall state the scope of coverage and deductible, and list the University as an additional insured</w:t>
      </w:r>
      <w:r w:rsidR="002537DD">
        <w:rPr>
          <w:rFonts w:ascii="Times New Roman" w:hAnsi="Times New Roman"/>
          <w:spacing w:val="-3"/>
          <w:sz w:val="24"/>
        </w:rPr>
        <w:t xml:space="preserve"> as required by Section 4.05.04 below</w:t>
      </w:r>
      <w:r>
        <w:rPr>
          <w:rFonts w:ascii="Times New Roman" w:hAnsi="Times New Roman"/>
          <w:spacing w:val="-3"/>
          <w:sz w:val="24"/>
        </w:rPr>
        <w:t xml:space="preserve">.  Any deductible shall be the Contractor's liability.  The </w:t>
      </w:r>
      <w:r w:rsidR="002537DD">
        <w:rPr>
          <w:rFonts w:ascii="Times New Roman" w:hAnsi="Times New Roman"/>
          <w:spacing w:val="-3"/>
          <w:sz w:val="24"/>
        </w:rPr>
        <w:t>Declarations shall</w:t>
      </w:r>
      <w:r>
        <w:rPr>
          <w:rFonts w:ascii="Times New Roman" w:hAnsi="Times New Roman"/>
          <w:spacing w:val="-3"/>
          <w:sz w:val="24"/>
        </w:rPr>
        <w:t xml:space="preserve"> provide for no cancellation or modification of coverage without thirty (30) days prior written notice to the University.  Acceptance of Certificates of Insurance </w:t>
      </w:r>
      <w:r w:rsidR="002537DD">
        <w:rPr>
          <w:rFonts w:ascii="Times New Roman" w:hAnsi="Times New Roman"/>
          <w:spacing w:val="-3"/>
          <w:sz w:val="24"/>
        </w:rPr>
        <w:t xml:space="preserve">or Declarations pages </w:t>
      </w:r>
      <w:r>
        <w:rPr>
          <w:rFonts w:ascii="Times New Roman" w:hAnsi="Times New Roman"/>
          <w:spacing w:val="-3"/>
          <w:sz w:val="24"/>
        </w:rPr>
        <w:t>by the University shall not in any way limit the Contractor’s liabilities under the Contract Documents.  The Contractor shall maintain required insurance for the entire duration of the Contract.  In the event the Contractor does not comply with these insurance requirements, the University may, at its option, provide insurance coverage to protect the University; the cost of such insurance shall be deducted from the Contract Sum or otherwise paid by the Contractor.  Renewal certifications shall be filed in a timely manner for all coverage until the Project is accepted as complete</w:t>
      </w:r>
      <w:r w:rsidR="002537DD">
        <w:rPr>
          <w:rFonts w:ascii="Times New Roman" w:hAnsi="Times New Roman"/>
          <w:spacing w:val="-3"/>
          <w:sz w:val="24"/>
        </w:rPr>
        <w:t xml:space="preserve"> as requested by the University</w:t>
      </w:r>
      <w:r>
        <w:rPr>
          <w:rFonts w:ascii="Times New Roman" w:hAnsi="Times New Roman"/>
          <w:spacing w:val="-3"/>
          <w:sz w:val="24"/>
        </w:rPr>
        <w:t>.  Upon the University's request, the Contractor shall provide copies of the policies obtained from the insurers.</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4.05.3  Subcontractor's Insurance</w:t>
      </w:r>
      <w:r w:rsidR="005E4E2B">
        <w:rPr>
          <w:rFonts w:ascii="Times New Roman" w:hAnsi="Times New Roman"/>
          <w:b/>
          <w:spacing w:val="-3"/>
          <w:sz w:val="24"/>
        </w:rPr>
        <w:fldChar w:fldCharType="begin"/>
      </w:r>
      <w:r w:rsidR="005E4E2B">
        <w:instrText xml:space="preserve"> TC "</w:instrText>
      </w:r>
      <w:bookmarkStart w:id="147" w:name="_Toc352828364"/>
      <w:r w:rsidR="005E4E2B" w:rsidRPr="006654EC">
        <w:rPr>
          <w:rFonts w:ascii="Times New Roman" w:hAnsi="Times New Roman"/>
          <w:b/>
          <w:spacing w:val="-3"/>
          <w:sz w:val="24"/>
        </w:rPr>
        <w:instrText>4.05.3  Subcontractor's Insurance</w:instrText>
      </w:r>
      <w:bookmarkEnd w:id="147"/>
      <w:r w:rsidR="005E4E2B">
        <w:instrText xml:space="preserve">" \f C \l "4" </w:instrText>
      </w:r>
      <w:r w:rsidR="005E4E2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w:t>
      </w:r>
      <w:r w:rsidR="00937F04">
        <w:rPr>
          <w:rFonts w:ascii="Times New Roman" w:hAnsi="Times New Roman"/>
          <w:spacing w:val="-3"/>
          <w:sz w:val="24"/>
        </w:rPr>
        <w:t xml:space="preserve">either </w:t>
      </w:r>
      <w:r>
        <w:rPr>
          <w:rFonts w:ascii="Times New Roman" w:hAnsi="Times New Roman"/>
          <w:spacing w:val="-3"/>
          <w:sz w:val="24"/>
        </w:rPr>
        <w:t xml:space="preserve">require </w:t>
      </w:r>
      <w:r w:rsidR="00937F04">
        <w:rPr>
          <w:rFonts w:ascii="Times New Roman" w:hAnsi="Times New Roman"/>
          <w:spacing w:val="-3"/>
          <w:sz w:val="24"/>
        </w:rPr>
        <w:t>S</w:t>
      </w:r>
      <w:r>
        <w:rPr>
          <w:rFonts w:ascii="Times New Roman" w:hAnsi="Times New Roman"/>
          <w:spacing w:val="-3"/>
          <w:sz w:val="24"/>
        </w:rPr>
        <w:t xml:space="preserve">ubcontractors to carry insurance </w:t>
      </w:r>
      <w:r w:rsidR="00210EDB">
        <w:rPr>
          <w:rFonts w:ascii="Times New Roman" w:hAnsi="Times New Roman"/>
          <w:spacing w:val="-3"/>
          <w:sz w:val="24"/>
        </w:rPr>
        <w:t>as set forth in the CCIP Insurance Manual and the Subcontract</w:t>
      </w:r>
      <w:r w:rsidR="001A4F0E">
        <w:rPr>
          <w:rFonts w:ascii="Times New Roman" w:hAnsi="Times New Roman"/>
          <w:spacing w:val="-3"/>
          <w:sz w:val="24"/>
        </w:rPr>
        <w:t xml:space="preserve">, </w:t>
      </w:r>
      <w:r>
        <w:rPr>
          <w:rFonts w:ascii="Times New Roman" w:hAnsi="Times New Roman"/>
          <w:spacing w:val="-3"/>
          <w:sz w:val="24"/>
        </w:rPr>
        <w:t xml:space="preserve">or the Contractor shall insure the activities of the </w:t>
      </w:r>
      <w:r w:rsidR="00937F04">
        <w:rPr>
          <w:rFonts w:ascii="Times New Roman" w:hAnsi="Times New Roman"/>
          <w:spacing w:val="-3"/>
          <w:sz w:val="24"/>
        </w:rPr>
        <w:t>S</w:t>
      </w:r>
      <w:r>
        <w:rPr>
          <w:rFonts w:ascii="Times New Roman" w:hAnsi="Times New Roman"/>
          <w:spacing w:val="-3"/>
          <w:sz w:val="24"/>
        </w:rPr>
        <w:t xml:space="preserve">ubcontractors in the amount, types and form of insurance required under by the Contract Documents.  If the Contractor elects to have its </w:t>
      </w:r>
      <w:r w:rsidR="00937F04">
        <w:rPr>
          <w:rFonts w:ascii="Times New Roman" w:hAnsi="Times New Roman"/>
          <w:spacing w:val="-3"/>
          <w:sz w:val="24"/>
        </w:rPr>
        <w:t>S</w:t>
      </w:r>
      <w:r>
        <w:rPr>
          <w:rFonts w:ascii="Times New Roman" w:hAnsi="Times New Roman"/>
          <w:spacing w:val="-3"/>
          <w:sz w:val="24"/>
        </w:rPr>
        <w:t xml:space="preserve">ubcontractors purchase individual insurance policies, the Contractor shall cause its trade contracts </w:t>
      </w:r>
      <w:r w:rsidR="00937F04">
        <w:rPr>
          <w:rFonts w:ascii="Times New Roman" w:hAnsi="Times New Roman"/>
          <w:spacing w:val="-3"/>
          <w:sz w:val="24"/>
        </w:rPr>
        <w:t xml:space="preserve">and subcontracts </w:t>
      </w:r>
      <w:r>
        <w:rPr>
          <w:rFonts w:ascii="Times New Roman" w:hAnsi="Times New Roman"/>
          <w:spacing w:val="-3"/>
          <w:sz w:val="24"/>
        </w:rPr>
        <w:t xml:space="preserve">to include a clause requiring that copies of any insurance policies which provide coverage to the Work shall be furnished to the University upon request.  The Contractor shall supply the University with a list of all </w:t>
      </w:r>
      <w:r w:rsidR="00937F04">
        <w:rPr>
          <w:rFonts w:ascii="Times New Roman" w:hAnsi="Times New Roman"/>
          <w:spacing w:val="-3"/>
          <w:sz w:val="24"/>
        </w:rPr>
        <w:t>S</w:t>
      </w:r>
      <w:r>
        <w:rPr>
          <w:rFonts w:ascii="Times New Roman" w:hAnsi="Times New Roman"/>
          <w:spacing w:val="-3"/>
          <w:sz w:val="24"/>
        </w:rPr>
        <w:t>ubcontractors</w:t>
      </w:r>
      <w:r w:rsidR="00937F04">
        <w:rPr>
          <w:rFonts w:ascii="Times New Roman" w:hAnsi="Times New Roman"/>
          <w:spacing w:val="-3"/>
          <w:sz w:val="24"/>
        </w:rPr>
        <w:t>, including those</w:t>
      </w:r>
      <w:r>
        <w:rPr>
          <w:rFonts w:ascii="Times New Roman" w:hAnsi="Times New Roman"/>
          <w:spacing w:val="-3"/>
          <w:sz w:val="24"/>
        </w:rPr>
        <w:t xml:space="preserve"> </w:t>
      </w:r>
      <w:r w:rsidR="00210EDB">
        <w:rPr>
          <w:rFonts w:ascii="Times New Roman" w:hAnsi="Times New Roman"/>
          <w:spacing w:val="-3"/>
          <w:sz w:val="24"/>
        </w:rPr>
        <w:t>enrolled in the CCIP coverage</w:t>
      </w:r>
      <w:r w:rsidR="00937F04">
        <w:rPr>
          <w:rFonts w:ascii="Times New Roman" w:hAnsi="Times New Roman"/>
          <w:spacing w:val="-3"/>
          <w:sz w:val="24"/>
        </w:rPr>
        <w:t>,</w:t>
      </w:r>
      <w:r w:rsidR="00210EDB">
        <w:rPr>
          <w:rFonts w:ascii="Times New Roman" w:hAnsi="Times New Roman"/>
          <w:spacing w:val="-3"/>
          <w:sz w:val="24"/>
        </w:rPr>
        <w:t xml:space="preserve"> and copies of the enrolled </w:t>
      </w:r>
      <w:r w:rsidR="00937F04">
        <w:rPr>
          <w:rFonts w:ascii="Times New Roman" w:hAnsi="Times New Roman"/>
          <w:spacing w:val="-3"/>
          <w:sz w:val="24"/>
        </w:rPr>
        <w:t>S</w:t>
      </w:r>
      <w:r w:rsidR="00210EDB">
        <w:rPr>
          <w:rFonts w:ascii="Times New Roman" w:hAnsi="Times New Roman"/>
          <w:spacing w:val="-3"/>
          <w:sz w:val="24"/>
        </w:rPr>
        <w:t>ubcontractors</w:t>
      </w:r>
      <w:r w:rsidR="00937F04">
        <w:rPr>
          <w:rFonts w:ascii="Times New Roman" w:hAnsi="Times New Roman"/>
          <w:spacing w:val="-3"/>
          <w:sz w:val="24"/>
        </w:rPr>
        <w:t>’</w:t>
      </w:r>
      <w:r w:rsidR="00210EDB">
        <w:rPr>
          <w:rFonts w:ascii="Times New Roman" w:hAnsi="Times New Roman"/>
          <w:spacing w:val="-3"/>
          <w:sz w:val="24"/>
        </w:rPr>
        <w:t xml:space="preserve"> certificates of insurance evidencing coverage</w:t>
      </w:r>
      <w:r w:rsidR="001A4F0E">
        <w:rPr>
          <w:rFonts w:ascii="Times New Roman" w:hAnsi="Times New Roman"/>
          <w:spacing w:val="-3"/>
          <w:sz w:val="24"/>
        </w:rPr>
        <w:t xml:space="preserve">, </w:t>
      </w:r>
      <w:r>
        <w:rPr>
          <w:rFonts w:ascii="Times New Roman" w:hAnsi="Times New Roman"/>
          <w:spacing w:val="-3"/>
          <w:sz w:val="24"/>
        </w:rPr>
        <w:t>showing whether or not they have individual insurance policies and certifying that those subcontractors without individual insurance policies are insured by the Contractor.</w:t>
      </w: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4.05.4  Scope of Insurance Coverage</w:t>
      </w:r>
      <w:r w:rsidR="005E4E2B">
        <w:rPr>
          <w:rFonts w:ascii="Times New Roman" w:hAnsi="Times New Roman"/>
          <w:b/>
          <w:spacing w:val="-3"/>
          <w:sz w:val="24"/>
        </w:rPr>
        <w:fldChar w:fldCharType="begin"/>
      </w:r>
      <w:r w:rsidR="005E4E2B">
        <w:instrText xml:space="preserve"> TC "</w:instrText>
      </w:r>
      <w:bookmarkStart w:id="148" w:name="_Toc352828365"/>
      <w:r w:rsidR="005E4E2B" w:rsidRPr="008F2C43">
        <w:rPr>
          <w:rFonts w:ascii="Times New Roman" w:hAnsi="Times New Roman"/>
          <w:b/>
          <w:spacing w:val="-3"/>
          <w:sz w:val="24"/>
        </w:rPr>
        <w:instrText>4.05.4  Scope of Insurance Coverage</w:instrText>
      </w:r>
      <w:bookmarkEnd w:id="148"/>
      <w:r w:rsidR="005E4E2B">
        <w:instrText xml:space="preserve">" \f C \l "4" </w:instrText>
      </w:r>
      <w:r w:rsidR="005E4E2B">
        <w:rPr>
          <w:rFonts w:ascii="Times New Roman" w:hAnsi="Times New Roman"/>
          <w:b/>
          <w:spacing w:val="-3"/>
          <w:sz w:val="24"/>
        </w:rPr>
        <w:fldChar w:fldCharType="end"/>
      </w:r>
      <w:r>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Contractor’s insurance as required by the Contract Documents (including subcontractors’ insurance), by endorsement to the policies and the Certificates of Insurance, shall include the following and may be presented in the form of a rider attached to the Certificates of Insurance:</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(1)</w:t>
      </w:r>
      <w:r>
        <w:rPr>
          <w:rFonts w:ascii="Times New Roman" w:hAnsi="Times New Roman"/>
          <w:spacing w:val="-3"/>
          <w:sz w:val="24"/>
        </w:rPr>
        <w:tab/>
        <w:t xml:space="preserve">The Board of Governors of Wayne State University, the University, their officers, employees, representatives and agents including the Design Professional, shall be included as </w:t>
      </w:r>
      <w:r w:rsidR="00C66A6A">
        <w:rPr>
          <w:rFonts w:ascii="Times New Roman" w:hAnsi="Times New Roman"/>
          <w:spacing w:val="-3"/>
          <w:sz w:val="24"/>
        </w:rPr>
        <w:t xml:space="preserve">additional </w:t>
      </w:r>
      <w:r>
        <w:rPr>
          <w:rFonts w:ascii="Times New Roman" w:hAnsi="Times New Roman"/>
          <w:spacing w:val="-3"/>
          <w:sz w:val="24"/>
        </w:rPr>
        <w:t xml:space="preserve">insured </w:t>
      </w:r>
      <w:r w:rsidR="00C66A6A">
        <w:rPr>
          <w:rFonts w:ascii="Times New Roman" w:hAnsi="Times New Roman"/>
          <w:spacing w:val="-3"/>
          <w:sz w:val="24"/>
        </w:rPr>
        <w:t>under the general liability</w:t>
      </w:r>
      <w:r w:rsidR="00DB0956">
        <w:rPr>
          <w:rFonts w:ascii="Times New Roman" w:hAnsi="Times New Roman"/>
          <w:spacing w:val="-3"/>
          <w:sz w:val="24"/>
        </w:rPr>
        <w:t>, builder’s risk</w:t>
      </w:r>
      <w:r w:rsidR="00C66A6A">
        <w:rPr>
          <w:rFonts w:ascii="Times New Roman" w:hAnsi="Times New Roman"/>
          <w:spacing w:val="-3"/>
          <w:sz w:val="24"/>
        </w:rPr>
        <w:t xml:space="preserve"> and automobile liability policies </w:t>
      </w:r>
      <w:r>
        <w:rPr>
          <w:rFonts w:ascii="Times New Roman" w:hAnsi="Times New Roman"/>
          <w:spacing w:val="-3"/>
          <w:sz w:val="24"/>
        </w:rPr>
        <w:t>for and relating to the Work to be performed by the Contractor and subcontractors.  This shall apply to all claims, costs, injuries, or damages.</w:t>
      </w:r>
    </w:p>
    <w:p w:rsidR="00AE1E1A" w:rsidRDefault="00AE1E1A">
      <w:pPr>
        <w:tabs>
          <w:tab w:val="left" w:pos="0"/>
          <w:tab w:val="left" w:pos="360"/>
          <w:tab w:val="left" w:pos="720"/>
          <w:tab w:val="left" w:pos="1080"/>
          <w:tab w:val="left" w:pos="144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(2)</w:t>
      </w:r>
      <w:r>
        <w:rPr>
          <w:rFonts w:ascii="Times New Roman" w:hAnsi="Times New Roman"/>
          <w:spacing w:val="-3"/>
          <w:sz w:val="24"/>
        </w:rPr>
        <w:tab/>
        <w:t>A Severability of Interest Clause stating that, “The term ‘insured’ is hereby used severally and not collectively, but the inclusion herein of more than one insured shall not operate to increase the limits of the insurer’s or insurers’ liability.”</w:t>
      </w:r>
    </w:p>
    <w:p w:rsidR="00AE1E1A" w:rsidRDefault="00AE1E1A">
      <w:pPr>
        <w:tabs>
          <w:tab w:val="left" w:pos="0"/>
          <w:tab w:val="left" w:pos="360"/>
          <w:tab w:val="left" w:pos="720"/>
          <w:tab w:val="left" w:pos="1080"/>
          <w:tab w:val="left" w:pos="144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(3)</w:t>
      </w:r>
      <w:r>
        <w:rPr>
          <w:rFonts w:ascii="Times New Roman" w:hAnsi="Times New Roman"/>
          <w:spacing w:val="-3"/>
          <w:sz w:val="24"/>
        </w:rPr>
        <w:tab/>
        <w:t>A Cross Liability Clause stating that, “In the event of claims being made under any of the coverages of the policy or policies referred to herein by one or more insured hereunder for which another or other insured hereunder may be liable, then the policy or policies shall cover such insured or insured against whom a claim is made or may be made in the same manner as if separate policies had been issued to each insured hereunder.  Nothing contained herein, however, shall operate to increase the insurer’s limits of liability as set forth in the insuring agreements.”</w:t>
      </w:r>
    </w:p>
    <w:p w:rsidR="00AE1E1A" w:rsidRDefault="00AE1E1A">
      <w:pPr>
        <w:tabs>
          <w:tab w:val="left" w:pos="0"/>
          <w:tab w:val="left" w:pos="360"/>
          <w:tab w:val="left" w:pos="720"/>
          <w:tab w:val="left" w:pos="1080"/>
          <w:tab w:val="left" w:pos="144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(4)</w:t>
      </w:r>
      <w:r>
        <w:rPr>
          <w:rFonts w:ascii="Times New Roman" w:hAnsi="Times New Roman"/>
          <w:spacing w:val="-3"/>
          <w:sz w:val="24"/>
        </w:rPr>
        <w:tab/>
        <w:t xml:space="preserve">The Board of Governors of Wayne State University, the University, their officers, employees, representatives and agents, shall not by reason of their inclusion as insured incur liability to the insurance carriers for payment of premiums for such insurance.  However, the Board of Governors of Wayne State University may, in their sole discretion after receiving a notice of cancellation for nonpayment, elect to pay the premium due and deduct such payment from any sums due to the Contractor or recover the amount paid from the Contractor if the sums </w:t>
      </w:r>
      <w:r>
        <w:rPr>
          <w:rFonts w:ascii="Times New Roman" w:hAnsi="Times New Roman"/>
          <w:spacing w:val="-3"/>
          <w:sz w:val="24"/>
        </w:rPr>
        <w:lastRenderedPageBreak/>
        <w:t xml:space="preserve">remaining are insufficient.  </w:t>
      </w: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(5)</w:t>
      </w:r>
      <w:r>
        <w:rPr>
          <w:rFonts w:ascii="Times New Roman" w:hAnsi="Times New Roman"/>
          <w:spacing w:val="-3"/>
          <w:sz w:val="24"/>
        </w:rPr>
        <w:tab/>
        <w:t xml:space="preserve">Coverage provided is primary and is not in excess of or contributing with any insurance or self-insurance maintained by the Board of Governors of Wayne State University, the University, their officers, employees, representatives and agents.  </w:t>
      </w:r>
    </w:p>
    <w:p w:rsidR="00AE1E1A" w:rsidRDefault="00AE1E1A">
      <w:pPr>
        <w:tabs>
          <w:tab w:val="left" w:pos="0"/>
          <w:tab w:val="left" w:pos="360"/>
          <w:tab w:val="left" w:pos="720"/>
          <w:tab w:val="left" w:pos="1080"/>
          <w:tab w:val="left" w:pos="144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4.05.5  Miscellaneous Insurance Provisions</w:t>
      </w:r>
      <w:r w:rsidR="005E4E2B">
        <w:rPr>
          <w:rFonts w:ascii="Times New Roman" w:hAnsi="Times New Roman"/>
          <w:b/>
          <w:spacing w:val="-3"/>
          <w:sz w:val="24"/>
        </w:rPr>
        <w:fldChar w:fldCharType="begin"/>
      </w:r>
      <w:r w:rsidR="005E4E2B">
        <w:instrText xml:space="preserve"> TC "</w:instrText>
      </w:r>
      <w:bookmarkStart w:id="149" w:name="_Toc352828366"/>
      <w:r w:rsidR="005E4E2B" w:rsidRPr="00450D8C">
        <w:rPr>
          <w:rFonts w:ascii="Times New Roman" w:hAnsi="Times New Roman"/>
          <w:b/>
          <w:spacing w:val="-3"/>
          <w:sz w:val="24"/>
        </w:rPr>
        <w:instrText>4.05.5  Miscellaneous Insurance Provisions</w:instrText>
      </w:r>
      <w:bookmarkEnd w:id="149"/>
      <w:r w:rsidR="005E4E2B">
        <w:instrText xml:space="preserve">" \f C \l "4" </w:instrText>
      </w:r>
      <w:r w:rsidR="005E4E2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form and substance of all insurance policies required to be obtained by the Contractor shall be subject to approval by the University.  All such policies shall be issued by companies lawfully authorized to do business in </w:t>
      </w:r>
      <w:smartTag w:uri="urn:schemas-microsoft-com:office:smarttags" w:element="State">
        <w:smartTag w:uri="urn:schemas-microsoft-com:office:smarttags" w:element="place">
          <w:r>
            <w:rPr>
              <w:rFonts w:ascii="Times New Roman" w:hAnsi="Times New Roman"/>
              <w:spacing w:val="-3"/>
              <w:sz w:val="24"/>
            </w:rPr>
            <w:t>Michigan</w:t>
          </w:r>
        </w:smartTag>
      </w:smartTag>
      <w:r>
        <w:rPr>
          <w:rFonts w:ascii="Times New Roman" w:hAnsi="Times New Roman"/>
          <w:spacing w:val="-3"/>
          <w:sz w:val="24"/>
        </w:rPr>
        <w:t xml:space="preserve"> and be acceptable to the University.   All property insurance policies to be obtained by the Contractor shall name the University as loss payee as its interest, from time to time, may appear.</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shall, by mutual agreement with the University and at the University’s cost, furnish any additional insurance as may be required by the University.  The Contractor shall provide Certificates of Insurance evidencing such additional insurance.</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Should the Project involve asbestos abatement, the Contractor or subcontractor, as appropriate, shall provide asbestos liability insurance.</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acknowledges that the University is self-insured and participates in the Michigan Universities Self-Insurance Corporation program and the Contractor agrees that the University is not required to provide or purchase any additional insurance with respect to this Project or the Work required by the Contractor for the Project.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4.05.6  Loss Adjustment</w:t>
      </w:r>
      <w:r w:rsidR="00647717">
        <w:rPr>
          <w:rFonts w:ascii="Times New Roman" w:hAnsi="Times New Roman"/>
          <w:b/>
          <w:spacing w:val="-3"/>
          <w:sz w:val="24"/>
        </w:rPr>
        <w:fldChar w:fldCharType="begin"/>
      </w:r>
      <w:r w:rsidR="00647717">
        <w:instrText xml:space="preserve"> TC "</w:instrText>
      </w:r>
      <w:bookmarkStart w:id="150" w:name="_Toc352828367"/>
      <w:r w:rsidR="00647717" w:rsidRPr="00CA3E0F">
        <w:rPr>
          <w:rFonts w:ascii="Times New Roman" w:hAnsi="Times New Roman"/>
          <w:b/>
          <w:spacing w:val="-3"/>
          <w:sz w:val="24"/>
        </w:rPr>
        <w:instrText>4.05.6  Loss Adjustment</w:instrText>
      </w:r>
      <w:bookmarkEnd w:id="150"/>
      <w:r w:rsidR="00647717">
        <w:instrText xml:space="preserve">" \f C \l "4" </w:instrText>
      </w:r>
      <w:r w:rsidR="0064771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Any insured loss is to be adjusted with the </w:t>
      </w:r>
      <w:r w:rsidR="00C66A6A">
        <w:rPr>
          <w:rFonts w:ascii="Times New Roman" w:hAnsi="Times New Roman"/>
          <w:spacing w:val="-3"/>
          <w:sz w:val="24"/>
        </w:rPr>
        <w:t xml:space="preserve">Contractor </w:t>
      </w:r>
      <w:r>
        <w:rPr>
          <w:rFonts w:ascii="Times New Roman" w:hAnsi="Times New Roman"/>
          <w:spacing w:val="-3"/>
          <w:sz w:val="24"/>
        </w:rPr>
        <w:t xml:space="preserve">and made payable jointly to the University and the </w:t>
      </w:r>
      <w:r w:rsidR="00C66A6A">
        <w:rPr>
          <w:rFonts w:ascii="Times New Roman" w:hAnsi="Times New Roman"/>
          <w:spacing w:val="-3"/>
          <w:sz w:val="24"/>
        </w:rPr>
        <w:t>Contractor</w:t>
      </w:r>
      <w:r>
        <w:rPr>
          <w:rFonts w:ascii="Times New Roman" w:hAnsi="Times New Roman"/>
          <w:spacing w:val="-3"/>
          <w:sz w:val="24"/>
        </w:rPr>
        <w:t xml:space="preserve">.  The </w:t>
      </w:r>
      <w:r w:rsidR="00C66A6A">
        <w:rPr>
          <w:rFonts w:ascii="Times New Roman" w:hAnsi="Times New Roman"/>
          <w:spacing w:val="-3"/>
          <w:sz w:val="24"/>
        </w:rPr>
        <w:t>Contractor</w:t>
      </w:r>
      <w:r>
        <w:rPr>
          <w:rFonts w:ascii="Times New Roman" w:hAnsi="Times New Roman"/>
          <w:spacing w:val="-3"/>
          <w:sz w:val="24"/>
        </w:rPr>
        <w:t xml:space="preserve"> shall cooperate with the University in a determination of the actual cash value or replacement value of any insured loss.  Any deductible amount shall be the responsibility of the </w:t>
      </w:r>
      <w:r w:rsidR="00C66A6A">
        <w:rPr>
          <w:rFonts w:ascii="Times New Roman" w:hAnsi="Times New Roman"/>
          <w:spacing w:val="-3"/>
          <w:sz w:val="24"/>
        </w:rPr>
        <w:t>Contractor</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4.05.7  Compensation Distribution</w:t>
      </w:r>
      <w:r w:rsidR="00647717">
        <w:rPr>
          <w:rFonts w:ascii="Times New Roman" w:hAnsi="Times New Roman"/>
          <w:b/>
          <w:spacing w:val="-3"/>
          <w:sz w:val="24"/>
        </w:rPr>
        <w:fldChar w:fldCharType="begin"/>
      </w:r>
      <w:r w:rsidR="00647717">
        <w:instrText xml:space="preserve"> TC "</w:instrText>
      </w:r>
      <w:bookmarkStart w:id="151" w:name="_Toc352828368"/>
      <w:r w:rsidR="00647717" w:rsidRPr="00AE65CC">
        <w:rPr>
          <w:rFonts w:ascii="Times New Roman" w:hAnsi="Times New Roman"/>
          <w:b/>
          <w:spacing w:val="-3"/>
          <w:sz w:val="24"/>
        </w:rPr>
        <w:instrText>4.05.7  Compensation Distribution</w:instrText>
      </w:r>
      <w:bookmarkEnd w:id="151"/>
      <w:r w:rsidR="00647717">
        <w:instrText xml:space="preserve">" \f C \l "4" </w:instrText>
      </w:r>
      <w:r w:rsidR="0064771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University upon the occurrence of an insured loss shall account for any money so received and shall distribute it in accordance with such agreement as the interested parties may reach.  Claim payments received shall be distributed proportionately according to the actual percentages of losses to both.  If after such loss no other special agreement is made, replacement of damaged work shall be covered by an appropriate contract change order.  Any dispute shall be resolved by the University.</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 xml:space="preserve">4.05.8 </w:t>
      </w:r>
      <w:r>
        <w:rPr>
          <w:rFonts w:ascii="Times New Roman" w:hAnsi="Times New Roman"/>
          <w:spacing w:val="-3"/>
          <w:sz w:val="24"/>
        </w:rPr>
        <w:t xml:space="preserve"> </w:t>
      </w:r>
      <w:r>
        <w:rPr>
          <w:rFonts w:ascii="Times New Roman" w:hAnsi="Times New Roman"/>
          <w:b/>
          <w:spacing w:val="-3"/>
          <w:sz w:val="24"/>
        </w:rPr>
        <w:t>Waivers of Subrogation</w:t>
      </w:r>
      <w:r w:rsidR="00647717">
        <w:rPr>
          <w:rFonts w:ascii="Times New Roman" w:hAnsi="Times New Roman"/>
          <w:b/>
          <w:spacing w:val="-3"/>
          <w:sz w:val="24"/>
        </w:rPr>
        <w:fldChar w:fldCharType="begin"/>
      </w:r>
      <w:r w:rsidR="00647717">
        <w:instrText xml:space="preserve"> TC "</w:instrText>
      </w:r>
      <w:bookmarkStart w:id="152" w:name="_Toc352828369"/>
      <w:r w:rsidR="00647717" w:rsidRPr="00660EB2">
        <w:rPr>
          <w:rFonts w:ascii="Times New Roman" w:hAnsi="Times New Roman"/>
          <w:b/>
          <w:spacing w:val="-3"/>
          <w:sz w:val="24"/>
        </w:rPr>
        <w:instrText xml:space="preserve">4.05.8 </w:instrText>
      </w:r>
      <w:r w:rsidR="00647717" w:rsidRPr="00660EB2">
        <w:rPr>
          <w:rFonts w:ascii="Times New Roman" w:hAnsi="Times New Roman"/>
          <w:spacing w:val="-3"/>
          <w:sz w:val="24"/>
        </w:rPr>
        <w:instrText xml:space="preserve"> </w:instrText>
      </w:r>
      <w:r w:rsidR="00647717" w:rsidRPr="00660EB2">
        <w:rPr>
          <w:rFonts w:ascii="Times New Roman" w:hAnsi="Times New Roman"/>
          <w:b/>
          <w:spacing w:val="-3"/>
          <w:sz w:val="24"/>
        </w:rPr>
        <w:instrText>Waivers of Subrogation</w:instrText>
      </w:r>
      <w:bookmarkEnd w:id="152"/>
      <w:r w:rsidR="00647717">
        <w:instrText xml:space="preserve">" \f C \l "4" </w:instrText>
      </w:r>
      <w:r w:rsidR="0064771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spacing w:val="-3"/>
          <w:sz w:val="24"/>
        </w:rPr>
        <w:t xml:space="preserve">The University and Contractor waive all rights against (1) each other and any of their subcontractors, </w:t>
      </w:r>
      <w:r>
        <w:rPr>
          <w:rFonts w:ascii="Times New Roman" w:hAnsi="Times New Roman"/>
          <w:spacing w:val="-3"/>
          <w:sz w:val="24"/>
        </w:rPr>
        <w:lastRenderedPageBreak/>
        <w:t xml:space="preserve">subcontractors, agents and employees, each of the other, and (2) the Design Professional, Design Professional’s consultants, separate Contractors if any, and any of their subcontractors, sub-subcontractors, agents and employees, for damages caused by fire or other perils to the extent covered by property insurance obtained pursuant to this paragraph or other property insurance applicable to the Work, except such rights as they have to proceeds of such insurance held by the University as fiduciary.  The University or Contractor, as appropriate, shall require of the Design Professional, Design Professional’s consultants, separate Contractors, if any, and the subcontractors, sub-subcontractors, agents and employees of any of them, by appropriate agreements, written where legally required for validity, similar waivers each in favor of other parties enumerated herein.  The policies shall provide such waivers of subrogation by endorsement or otherwise.  A waiver of subrogation shall be effective as to a person or entity even though that person or entity would otherwise have a duty of indemnification, </w:t>
      </w:r>
      <w:r w:rsidR="00A31576">
        <w:rPr>
          <w:rFonts w:ascii="Times New Roman" w:hAnsi="Times New Roman"/>
          <w:spacing w:val="-3"/>
          <w:sz w:val="24"/>
        </w:rPr>
        <w:t>c</w:t>
      </w:r>
      <w:r>
        <w:rPr>
          <w:rFonts w:ascii="Times New Roman" w:hAnsi="Times New Roman"/>
          <w:spacing w:val="-3"/>
          <w:sz w:val="24"/>
        </w:rPr>
        <w:t>ontractual or otherwise, did not pay the insurance premium directly or indirectly, and whether or not the person or entity had an insurable interest in the property damaged.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4.06  Indemnification</w:t>
      </w:r>
      <w:r w:rsidR="00647717">
        <w:rPr>
          <w:rFonts w:ascii="Times New Roman" w:hAnsi="Times New Roman"/>
          <w:b/>
          <w:spacing w:val="-3"/>
          <w:sz w:val="24"/>
        </w:rPr>
        <w:fldChar w:fldCharType="begin"/>
      </w:r>
      <w:r w:rsidR="00647717">
        <w:instrText xml:space="preserve"> TC "</w:instrText>
      </w:r>
      <w:bookmarkStart w:id="153" w:name="_Toc352828370"/>
      <w:r w:rsidR="00647717" w:rsidRPr="00446EBD">
        <w:rPr>
          <w:rFonts w:ascii="Times New Roman" w:hAnsi="Times New Roman"/>
          <w:b/>
          <w:spacing w:val="-3"/>
          <w:sz w:val="24"/>
        </w:rPr>
        <w:instrText>4.06  Indemnification</w:instrText>
      </w:r>
      <w:bookmarkEnd w:id="153"/>
      <w:r w:rsidR="00647717">
        <w:instrText xml:space="preserve">" \f C \l "3" </w:instrText>
      </w:r>
      <w:r w:rsidR="0064771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4.06.1</w:t>
      </w:r>
      <w:r w:rsidR="00647717">
        <w:rPr>
          <w:rFonts w:ascii="Times New Roman" w:hAnsi="Times New Roman"/>
          <w:b/>
          <w:spacing w:val="-3"/>
          <w:sz w:val="24"/>
        </w:rPr>
        <w:fldChar w:fldCharType="begin"/>
      </w:r>
      <w:r w:rsidR="00647717">
        <w:instrText xml:space="preserve"> TC "</w:instrText>
      </w:r>
      <w:bookmarkStart w:id="154" w:name="_Toc352828371"/>
      <w:r w:rsidR="00647717" w:rsidRPr="0059298B">
        <w:rPr>
          <w:rFonts w:ascii="Times New Roman" w:hAnsi="Times New Roman"/>
          <w:b/>
          <w:spacing w:val="-3"/>
          <w:sz w:val="24"/>
        </w:rPr>
        <w:instrText>4.06.1</w:instrText>
      </w:r>
      <w:bookmarkEnd w:id="154"/>
      <w:r w:rsidR="00647717">
        <w:instrText xml:space="preserve">" \f C \l "4" </w:instrText>
      </w:r>
      <w:r w:rsidR="0064771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To the fullest extent permitted by law, the Contractor shall hold harmless, defend, and indemnify the Board of Governors of Wayne State University, the University, and officers, employees, representatives and agents of each of them, from and against any and all claims or losses arising out of or are alleged to be resulting from, or relating to (1) the failure of the Contractor to perform its obligations under the Contract or the performance of its obligation in a willful or negligent manner; (2) the inaccuracy of any representation or warranty by the Contractor given in accordance with or contained in the Contract Documents; and (3) any claim of damage or loss by any subcontractor, or supplier, or laborer against the University arising out of any alleged act or omission of the Contractor or any other subcontractor, or anyone directly or indirectly employed by the Contractor or any subcontractor.</w:t>
      </w:r>
    </w:p>
    <w:p w:rsidR="00AE1E1A" w:rsidRDefault="00AE1E1A">
      <w:pPr>
        <w:tabs>
          <w:tab w:val="left" w:pos="0"/>
          <w:tab w:val="left" w:pos="360"/>
          <w:tab w:val="left" w:pos="720"/>
          <w:tab w:val="left" w:pos="1080"/>
          <w:tab w:val="left" w:pos="1440"/>
          <w:tab w:val="left" w:pos="1800"/>
          <w:tab w:val="left" w:pos="4320"/>
        </w:tabs>
        <w:suppressAutoHyphens/>
        <w:ind w:left="720" w:right="72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4.06.2</w:t>
      </w:r>
      <w:r w:rsidR="00647717">
        <w:rPr>
          <w:rFonts w:ascii="Times New Roman" w:hAnsi="Times New Roman"/>
          <w:b/>
          <w:spacing w:val="-3"/>
          <w:sz w:val="24"/>
        </w:rPr>
        <w:fldChar w:fldCharType="begin"/>
      </w:r>
      <w:r w:rsidR="00647717">
        <w:instrText xml:space="preserve"> TC "</w:instrText>
      </w:r>
      <w:bookmarkStart w:id="155" w:name="_Toc352828372"/>
      <w:r w:rsidR="00647717" w:rsidRPr="00B936F4">
        <w:rPr>
          <w:rFonts w:ascii="Times New Roman" w:hAnsi="Times New Roman"/>
          <w:b/>
          <w:spacing w:val="-3"/>
          <w:sz w:val="24"/>
        </w:rPr>
        <w:instrText>4.06.2</w:instrText>
      </w:r>
      <w:bookmarkEnd w:id="155"/>
      <w:r w:rsidR="00647717">
        <w:instrText xml:space="preserve">" \f C \l "4" </w:instrText>
      </w:r>
      <w:r w:rsidR="0064771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To the fullest extent permitted by law, the Contractor shall be liable for and hereby agrees to defend, discharge, fully indemnify and hold the University harmless from and against any and all claims, demands, damages, liability, actions, causes of action, losses, judgments, costs and expenses of every nature (including investigation costs and/or expenses, settlement costs, and attorney fees and expenses incident thereto) sustained by or asserted against the University arising out of, resulting from, or attributable to the performance or nonperformance of any Work and/or obligation covered by the Contract or to be undertaken in connection with the construction of the Project contemplated by the Contract (collectively, "Claim"), including, but not limited to, any Claim for: (a) any personal or bodily injury, illness or disease, including death at any time resulting therefrom of any person, (including, but not limited to, employees of the University, the Contractor, any subcontractor, and any materialman and the general public); (b) any loss, damage or destruction of any property; (c) any loss or damage to the University's operations, arising out of, resulting from, or attributable in whole or in </w:t>
      </w:r>
      <w:r>
        <w:rPr>
          <w:rFonts w:ascii="Times New Roman" w:hAnsi="Times New Roman"/>
          <w:spacing w:val="-3"/>
          <w:sz w:val="24"/>
        </w:rPr>
        <w:lastRenderedPageBreak/>
        <w:t>part to (i) any negligence or other act or omission of the Contractor, and any subcontractor, any materialman and/or any other person or any of the directors, officers, employees or agents of any of them or (ii) any defects in material or equipment furnished hereunder; (d) any payments allegedly owed to subcontractors, sub-subcontractors or materialmen; (e) any acts or omissions relative to conditions of safety and protection of persons on the Project site; and/or (f) any act or omission relative to the Contractor's breach of obligations and regarding non-discrimination as set forth in these General Conditions.  The Contractor shall not be liable hereunder to indemnify the University against liability for damages arising out of bodily injury to persons or damage to property caused by or resulting from the sole negligence or willful misconduct of the University, its agents or employees.  The Contractor, at its own cost and expense, shall take out and maintain at all times during the effective period of the Contract, contractual liability insurance insuring the performance by the Contractor of its contractual duties and obligations under this Article, which insurance shall name the University as additional insured and shall be in form and amount and from an insurance company satisfactory to the University.  The Contractor's duty to fully indemnify the University shall not be limited in any way by the existence of this insurance coverage.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4.06.3</w:t>
      </w:r>
      <w:r w:rsidR="00C93FF2">
        <w:rPr>
          <w:rFonts w:ascii="Times New Roman" w:hAnsi="Times New Roman"/>
          <w:b/>
          <w:spacing w:val="-3"/>
          <w:sz w:val="24"/>
        </w:rPr>
        <w:fldChar w:fldCharType="begin"/>
      </w:r>
      <w:r w:rsidR="00C93FF2">
        <w:instrText xml:space="preserve"> TC "</w:instrText>
      </w:r>
      <w:bookmarkStart w:id="156" w:name="_Toc352828373"/>
      <w:r w:rsidR="00C93FF2" w:rsidRPr="00C70789">
        <w:rPr>
          <w:rFonts w:ascii="Times New Roman" w:hAnsi="Times New Roman"/>
          <w:b/>
          <w:spacing w:val="-3"/>
          <w:sz w:val="24"/>
        </w:rPr>
        <w:instrText>4.06.3</w:instrText>
      </w:r>
      <w:bookmarkEnd w:id="156"/>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shall also be liable for and hereby agrees to pay, reimburse, fully indemnify and hold the University harmless from and against all costs and expenses of every nature (including attorney fees and expenses incident thereto) incurred by the University in collecting the amounts due from the Contractor, or otherwise enforcing its rights, under the indemnifications described in this Article.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4.06.4</w:t>
      </w:r>
      <w:r w:rsidR="00C93FF2">
        <w:rPr>
          <w:rFonts w:ascii="Times New Roman" w:hAnsi="Times New Roman"/>
          <w:b/>
          <w:spacing w:val="-3"/>
          <w:sz w:val="24"/>
        </w:rPr>
        <w:fldChar w:fldCharType="begin"/>
      </w:r>
      <w:r w:rsidR="00C93FF2">
        <w:instrText xml:space="preserve"> TC "</w:instrText>
      </w:r>
      <w:bookmarkStart w:id="157" w:name="_Toc352828374"/>
      <w:r w:rsidR="00C93FF2" w:rsidRPr="002D31CC">
        <w:rPr>
          <w:rFonts w:ascii="Times New Roman" w:hAnsi="Times New Roman"/>
          <w:b/>
          <w:spacing w:val="-3"/>
          <w:sz w:val="24"/>
        </w:rPr>
        <w:instrText>4.06.4</w:instrText>
      </w:r>
      <w:bookmarkEnd w:id="157"/>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In claims against any person or entity indemnified under this Article made by an employee of the Contractor or a subcontractor, or indirectly employed by either of them, or anyone for whose acts either made by liable, the indemnification obligation under this Article shall not be limited by a</w:t>
      </w:r>
      <w:r w:rsidR="00577FAD">
        <w:rPr>
          <w:rFonts w:ascii="Times New Roman" w:hAnsi="Times New Roman"/>
          <w:spacing w:val="-3"/>
          <w:sz w:val="24"/>
        </w:rPr>
        <w:t>ny</w:t>
      </w:r>
      <w:r>
        <w:rPr>
          <w:rFonts w:ascii="Times New Roman" w:hAnsi="Times New Roman"/>
          <w:spacing w:val="-3"/>
          <w:sz w:val="24"/>
        </w:rPr>
        <w:t xml:space="preserve"> limitation on amount or type of damages, compensation, or benefits payable by or for the Contractor or a subcontractor under workers compensation laws, disability benefit laws, or other laws providing employee benefits.</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4.06.5</w:t>
      </w:r>
      <w:r w:rsidR="00C93FF2">
        <w:rPr>
          <w:rFonts w:ascii="Times New Roman" w:hAnsi="Times New Roman"/>
          <w:b/>
          <w:spacing w:val="-3"/>
          <w:sz w:val="24"/>
        </w:rPr>
        <w:fldChar w:fldCharType="begin"/>
      </w:r>
      <w:r w:rsidR="00C93FF2">
        <w:instrText xml:space="preserve"> TC "</w:instrText>
      </w:r>
      <w:bookmarkStart w:id="158" w:name="_Toc352828375"/>
      <w:r w:rsidR="00C93FF2" w:rsidRPr="000E41C5">
        <w:rPr>
          <w:rFonts w:ascii="Times New Roman" w:hAnsi="Times New Roman"/>
          <w:b/>
          <w:spacing w:val="-3"/>
          <w:sz w:val="24"/>
        </w:rPr>
        <w:instrText>4.06.5</w:instrText>
      </w:r>
      <w:bookmarkEnd w:id="158"/>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indemnification obligations under this Article shall not be limited by any assertion or finding that the person or entity indemnified is liable by reason of a non-delegable duty.</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4.06.6</w:t>
      </w:r>
      <w:r w:rsidR="00C93FF2">
        <w:rPr>
          <w:rFonts w:ascii="Times New Roman" w:hAnsi="Times New Roman"/>
          <w:b/>
          <w:spacing w:val="-3"/>
          <w:sz w:val="24"/>
        </w:rPr>
        <w:fldChar w:fldCharType="begin"/>
      </w:r>
      <w:r w:rsidR="00C93FF2">
        <w:instrText xml:space="preserve"> TC "</w:instrText>
      </w:r>
      <w:bookmarkStart w:id="159" w:name="_Toc352828376"/>
      <w:r w:rsidR="00C93FF2" w:rsidRPr="000F2127">
        <w:rPr>
          <w:rFonts w:ascii="Times New Roman" w:hAnsi="Times New Roman"/>
          <w:b/>
          <w:spacing w:val="-3"/>
          <w:sz w:val="24"/>
        </w:rPr>
        <w:instrText>4.06.6</w:instrText>
      </w:r>
      <w:bookmarkEnd w:id="159"/>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pStyle w:val="BodyText"/>
        <w:tabs>
          <w:tab w:val="left" w:pos="1800"/>
        </w:tabs>
      </w:pPr>
      <w:r>
        <w:t>The Contractor shall hold harmless, defend, and indemnify the University from and against losses resulting from any claim of damage made by any separate Contractor of the University against the University arising out of any alleged acts or omissions of the Contractor, a subcontractor, anyone directly or indirectly employed by either the Contractor or subcontractor, or anyone for whose acts either the Contractor or subcontractor may be liable.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4.06.7</w:t>
      </w:r>
      <w:r w:rsidR="00C93FF2">
        <w:rPr>
          <w:rFonts w:ascii="Times New Roman" w:hAnsi="Times New Roman"/>
          <w:b/>
          <w:spacing w:val="-3"/>
          <w:sz w:val="24"/>
        </w:rPr>
        <w:fldChar w:fldCharType="begin"/>
      </w:r>
      <w:r w:rsidR="00C93FF2">
        <w:instrText xml:space="preserve"> TC "</w:instrText>
      </w:r>
      <w:bookmarkStart w:id="160" w:name="_Toc352828377"/>
      <w:r w:rsidR="00C93FF2" w:rsidRPr="006246D7">
        <w:rPr>
          <w:rFonts w:ascii="Times New Roman" w:hAnsi="Times New Roman"/>
          <w:b/>
          <w:spacing w:val="-3"/>
          <w:sz w:val="24"/>
        </w:rPr>
        <w:instrText>4.06.7</w:instrText>
      </w:r>
      <w:bookmarkEnd w:id="160"/>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hold harmless, defend and indemnify the Design Professional and the separate Contractors of the University from and against losses to the extent they arise from the negligent acts or omissions or willful misconduct of the Contractor, a subcontractor, anyone directly or indirectly employed by the Contractor or subcontractor, or anyone for whose acts the Contractor or subcontractor may be liable. </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4.07  Occupancy by University Prior to Acceptance</w:t>
      </w:r>
      <w:r w:rsidR="00C93FF2">
        <w:rPr>
          <w:rFonts w:ascii="Times New Roman" w:hAnsi="Times New Roman"/>
          <w:b/>
          <w:spacing w:val="-3"/>
          <w:sz w:val="24"/>
        </w:rPr>
        <w:fldChar w:fldCharType="begin"/>
      </w:r>
      <w:r w:rsidR="00C93FF2">
        <w:instrText xml:space="preserve"> TC "</w:instrText>
      </w:r>
      <w:bookmarkStart w:id="161" w:name="_Toc352828378"/>
      <w:r w:rsidR="00C93FF2" w:rsidRPr="003A2E80">
        <w:rPr>
          <w:rFonts w:ascii="Times New Roman" w:hAnsi="Times New Roman"/>
          <w:b/>
          <w:spacing w:val="-3"/>
          <w:sz w:val="24"/>
        </w:rPr>
        <w:instrText>4.07  Occupancy by University Prior to Acceptance</w:instrText>
      </w:r>
      <w:bookmarkEnd w:id="161"/>
      <w:r w:rsidR="00C93FF2">
        <w:instrText xml:space="preserve">" \f C \l "3"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University may occupy or use any completed or partially completed portion of the Work at any stage when such portion is designated by separate agreement with the Contractor, provided such occupancy or use is consented to by public authorities having jurisdiction over the Work.  Such partial occupancy or use may commence whether or not the portion is substantially complete, provided the University and Contractor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Contract Documents.  When the Contractor considers a portion substantially complete, the Contractor shall prepare and submit a description of the area substantially complete to the Design Professional.  Consent of the Contractor to partial occupancy or use shall not be unreasonably withheld.  The stage of the progress of the Work shall be determined by written agreement between the University and Contractor or, if no agreement is reached, by decision of the Design Professional.</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Immediately prior to such partial occupancy or use, the University together with the Contractor and Design Professional shall jointly observe and/or inspect the area to be occupied or portion of the Work to be used in order to determine and record the condition of the Work.</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Unless otherwise agreed upon, partial occupancy or use of a portion or portions of the Work shall not constitute acceptance of Work not complying with the requirements of the Contract Documents.  Likewise, partial occupancy or use of a portion or portions of the Work shall not alter, change or modify the requirements for Substantial or Final Completion within Contract Time.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4.08  Contract Time</w:t>
      </w:r>
      <w:r w:rsidR="00C93FF2">
        <w:rPr>
          <w:rFonts w:ascii="Times New Roman" w:hAnsi="Times New Roman"/>
          <w:b/>
          <w:spacing w:val="-3"/>
          <w:sz w:val="24"/>
        </w:rPr>
        <w:fldChar w:fldCharType="begin"/>
      </w:r>
      <w:r w:rsidR="00C93FF2">
        <w:instrText xml:space="preserve"> TC "</w:instrText>
      </w:r>
      <w:bookmarkStart w:id="162" w:name="_Toc352828379"/>
      <w:r w:rsidR="00C93FF2" w:rsidRPr="00D35E14">
        <w:rPr>
          <w:rFonts w:ascii="Times New Roman" w:hAnsi="Times New Roman"/>
          <w:b/>
          <w:spacing w:val="-3"/>
          <w:sz w:val="24"/>
        </w:rPr>
        <w:instrText>4.08  Contract Time</w:instrText>
      </w:r>
      <w:bookmarkEnd w:id="162"/>
      <w:r w:rsidR="00C93FF2">
        <w:instrText xml:space="preserve">" \f C \l "3"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4.08.1  Time of the Essence</w:t>
      </w:r>
      <w:r w:rsidR="00C93FF2">
        <w:rPr>
          <w:rFonts w:ascii="Times New Roman" w:hAnsi="Times New Roman"/>
          <w:b/>
          <w:spacing w:val="-3"/>
          <w:sz w:val="24"/>
        </w:rPr>
        <w:fldChar w:fldCharType="begin"/>
      </w:r>
      <w:r w:rsidR="00C93FF2">
        <w:instrText xml:space="preserve"> TC "</w:instrText>
      </w:r>
      <w:bookmarkStart w:id="163" w:name="_Toc352828380"/>
      <w:r w:rsidR="00C93FF2" w:rsidRPr="00411E3F">
        <w:rPr>
          <w:rFonts w:ascii="Times New Roman" w:hAnsi="Times New Roman"/>
          <w:b/>
          <w:spacing w:val="-3"/>
          <w:sz w:val="24"/>
        </w:rPr>
        <w:instrText>4.08.1  Time of the Essence</w:instrText>
      </w:r>
      <w:bookmarkEnd w:id="163"/>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r>
        <w:rPr>
          <w:rFonts w:ascii="Times New Roman" w:hAnsi="Times New Roman"/>
          <w:spacing w:val="-3"/>
          <w:sz w:val="24"/>
        </w:rPr>
        <w:t>All time limits specified in this Contract are of the essence of the Contract.</w:t>
      </w: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4.08.2</w:t>
      </w:r>
      <w:r>
        <w:rPr>
          <w:rFonts w:ascii="Times New Roman" w:hAnsi="Times New Roman"/>
          <w:spacing w:val="-3"/>
          <w:sz w:val="24"/>
        </w:rPr>
        <w:t xml:space="preserve"> </w:t>
      </w:r>
      <w:r>
        <w:rPr>
          <w:rFonts w:ascii="Times New Roman" w:hAnsi="Times New Roman"/>
          <w:b/>
          <w:spacing w:val="-3"/>
          <w:sz w:val="24"/>
        </w:rPr>
        <w:t>Starting and Completion Date</w:t>
      </w:r>
      <w:r w:rsidR="00C93FF2">
        <w:rPr>
          <w:rFonts w:ascii="Times New Roman" w:hAnsi="Times New Roman"/>
          <w:b/>
          <w:spacing w:val="-3"/>
          <w:sz w:val="24"/>
        </w:rPr>
        <w:fldChar w:fldCharType="begin"/>
      </w:r>
      <w:r w:rsidR="00C93FF2">
        <w:instrText xml:space="preserve"> TC "</w:instrText>
      </w:r>
      <w:bookmarkStart w:id="164" w:name="_Toc352828381"/>
      <w:r w:rsidR="00C93FF2" w:rsidRPr="0062778B">
        <w:rPr>
          <w:rFonts w:ascii="Times New Roman" w:hAnsi="Times New Roman"/>
          <w:b/>
          <w:spacing w:val="-3"/>
          <w:sz w:val="24"/>
        </w:rPr>
        <w:instrText>4.08.2</w:instrText>
      </w:r>
      <w:r w:rsidR="00C93FF2" w:rsidRPr="0062778B">
        <w:rPr>
          <w:rFonts w:ascii="Times New Roman" w:hAnsi="Times New Roman"/>
          <w:spacing w:val="-3"/>
          <w:sz w:val="24"/>
        </w:rPr>
        <w:instrText xml:space="preserve"> </w:instrText>
      </w:r>
      <w:r w:rsidR="00C93FF2" w:rsidRPr="0062778B">
        <w:rPr>
          <w:rFonts w:ascii="Times New Roman" w:hAnsi="Times New Roman"/>
          <w:b/>
          <w:spacing w:val="-3"/>
          <w:sz w:val="24"/>
        </w:rPr>
        <w:instrText>Starting and Completion Date</w:instrText>
      </w:r>
      <w:bookmarkEnd w:id="164"/>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spacing w:val="-3"/>
          <w:sz w:val="24"/>
        </w:rPr>
        <w:t xml:space="preserve">The University shall designate in the Notice to Proceed the starting date of the Contract on which the Contractor shall immediately begin and thereafter diligently prosecute the Work to completion.  The </w:t>
      </w:r>
      <w:r>
        <w:rPr>
          <w:rFonts w:ascii="Times New Roman" w:hAnsi="Times New Roman"/>
          <w:spacing w:val="-3"/>
          <w:sz w:val="24"/>
        </w:rPr>
        <w:lastRenderedPageBreak/>
        <w:t>Contractor agrees to complete the Work on the date specified for completion of the Contractor’s performance in the Contract unless such time is adjusted, in writing, by change order issued by the University.  The Contractor may complete the Work before the completion date if it will not interfere with the University or their other Contractors engaged in related or adjacent Work. The date of Substantial Completion shall be used as the commencement date of the guarantee.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4.08.3 Delay</w:t>
      </w:r>
      <w:r w:rsidR="00E23145">
        <w:rPr>
          <w:rFonts w:ascii="Times New Roman" w:hAnsi="Times New Roman"/>
          <w:b/>
          <w:spacing w:val="-3"/>
          <w:sz w:val="24"/>
        </w:rPr>
        <w:fldChar w:fldCharType="begin"/>
      </w:r>
      <w:r w:rsidR="00E23145">
        <w:instrText xml:space="preserve"> TC "</w:instrText>
      </w:r>
      <w:bookmarkStart w:id="165" w:name="_Toc352828382"/>
      <w:r w:rsidR="00E23145" w:rsidRPr="009E2258">
        <w:rPr>
          <w:rFonts w:ascii="Times New Roman" w:hAnsi="Times New Roman"/>
          <w:b/>
          <w:spacing w:val="-3"/>
          <w:sz w:val="24"/>
        </w:rPr>
        <w:instrText>4.08.3 Delay</w:instrText>
      </w:r>
      <w:bookmarkEnd w:id="165"/>
      <w:r w:rsidR="00E23145">
        <w:instrText xml:space="preserve">" \f C \l "4" </w:instrText>
      </w:r>
      <w:r w:rsidR="00E23145">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Within ten (10) days from the commencement of a delay, Contractor shall submit to the University’s Representative a written notice of the delay.  Such notice of delay shall describe the nature and cause of the delay, provide a preliminary estimate of the impact of said delay on the construction schedule and provide a recovery plan to mitigate the delay.  The Contractor’s failure to give such notice to the University shall constitute a waiver by the Contractor of its ability to request an extension of time.  In the case of a continuing cause of delay, only one claim shall be necessary.  The giving of such notice shall not of itself establish the validity of the cause of delay or of the extension of the time for completion.  Submission of reports and/or updates required at regularly scheduled meetings or as a part of a regularly submitted report shall not constitute such required notice.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expressly agrees that delays to construction activities which do not affect the overall time of completion of the Work shall not entitle the Contractor to an extension of the Contract Time or provide a basis for additional cost or damages.  No delay, obstruction, interference, hindrance, or disruption, from whatever source or cause in the progress of the Contractor’s Work shall be a basis for an extension of time unless the delay, obstruction, interference, hindrance, or disruption is without the fault and not the responsibility of the Contractor and directly affects the overall completion of the Work as reflected in the Contractor’s updated and accepted Project schedule.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pStyle w:val="BodyText"/>
        <w:tabs>
          <w:tab w:val="left" w:pos="1800"/>
        </w:tabs>
      </w:pPr>
      <w:r>
        <w:t>Within fifteen (15) days from the submittal to the University of the notice of delay detailed in the previous paragraphs, Contractor shall submit to the University’s Representative a request for an extension of time which shall include all documentation supporting the request.  Such submittal shall include a detailed description of all changes in activity duration, logic, sequence, or otherwise in the Project schedule.  The filing of such a request for an extension of time shall not of itself establish the validity of the cause of delay or of the extension of time for completion.  Submission of construction reports and/or updates required by these General and Supplementary Conditions shall not constitute such a request.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4.08.4  Adjustment of Contract Time and Cost</w:t>
      </w:r>
      <w:r w:rsidR="00FA6C94">
        <w:rPr>
          <w:rFonts w:ascii="Times New Roman" w:hAnsi="Times New Roman"/>
          <w:b/>
          <w:spacing w:val="-3"/>
          <w:sz w:val="24"/>
        </w:rPr>
        <w:fldChar w:fldCharType="begin"/>
      </w:r>
      <w:r w:rsidR="00FA6C94">
        <w:instrText xml:space="preserve"> TC "</w:instrText>
      </w:r>
      <w:bookmarkStart w:id="166" w:name="_Toc352828383"/>
      <w:r w:rsidR="00FA6C94" w:rsidRPr="00E7195E">
        <w:rPr>
          <w:rFonts w:ascii="Times New Roman" w:hAnsi="Times New Roman"/>
          <w:b/>
          <w:spacing w:val="-3"/>
          <w:sz w:val="24"/>
        </w:rPr>
        <w:instrText>4.08.4  Adjustment of Contract Time and Cost</w:instrText>
      </w:r>
      <w:bookmarkEnd w:id="166"/>
      <w:r w:rsidR="00FA6C94">
        <w:instrText xml:space="preserve">" \f C \l "4" </w:instrText>
      </w:r>
      <w:r w:rsidR="00FA6C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pStyle w:val="BodyText"/>
        <w:tabs>
          <w:tab w:val="left" w:pos="1800"/>
        </w:tabs>
      </w:pPr>
      <w:r>
        <w:t xml:space="preserve">If the Contractor is delayed, obstructed or hindered at any time in the progress of the Work by any act or neglect of the University or by any </w:t>
      </w:r>
      <w:r w:rsidR="00E3701C">
        <w:t>c</w:t>
      </w:r>
      <w:r>
        <w:t>ontractor employed by the University, or by changes ordered in the scope of the Work, or by fire, adverse weather conditions not reasonably anticipated, or any other causes beyond the control of the Contractor with the exception of labor disputes or strikes</w:t>
      </w:r>
      <w:r w:rsidR="001A67BA">
        <w:t xml:space="preserve"> </w:t>
      </w:r>
      <w:r w:rsidR="00E3701C">
        <w:t xml:space="preserve">of the Contractor’s or </w:t>
      </w:r>
      <w:r w:rsidR="00186C62">
        <w:t>a</w:t>
      </w:r>
      <w:r w:rsidR="00E3701C">
        <w:t xml:space="preserve"> Subcontractor’s own personnel</w:t>
      </w:r>
      <w:r>
        <w:t xml:space="preserve">, then the duration set forth in the Master Project Schedule, and established for Substantial and Final Completion may be extended as agreed to by the University, Contractor and Design Professional.  When such delays result in an agreement to adjust </w:t>
      </w:r>
      <w:r>
        <w:lastRenderedPageBreak/>
        <w:t xml:space="preserve">the Time of Completion, then the Contractor may also request, and the University may make a reasonable adjustment to the Contract Sum for Project costs directly attributable to the delay pursuant to Article 6.00, CHANGES IN THE WORK. It will be the Contractor’s obligation to demonstrate to the complete satisfaction of the University, that the direct Project costs associated with such delays are justified, fair, and reasonable.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University will not recognize labor disputes, strikes, work stoppages, picketing or boycotting by employees of or under the control or direction of the Contractor or its subcontractors, to be cause for extending the Construction Project Schedule or the Contract Time or adjusting the Contract Sum. The University may recognize labor disputes, strikes, work stoppages, picketing or boycotting that are not within the Contractor’s or its subcontractors’ control as cause for extending the Construction Project Schedule or Contract Time. Pursuant to section 9.01.1 such labor disputes, strikes, work stoppages, picketing or boycotts may constitute grounds for termination of the Contractor.</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4.08.5  Contractor to Fully Prosecute Work</w:t>
      </w:r>
      <w:r w:rsidR="00FA6C94">
        <w:rPr>
          <w:rFonts w:ascii="Times New Roman" w:hAnsi="Times New Roman"/>
          <w:b/>
          <w:spacing w:val="-3"/>
          <w:sz w:val="24"/>
        </w:rPr>
        <w:fldChar w:fldCharType="begin"/>
      </w:r>
      <w:r w:rsidR="00FA6C94">
        <w:instrText xml:space="preserve"> TC "</w:instrText>
      </w:r>
      <w:bookmarkStart w:id="167" w:name="_Toc352828384"/>
      <w:r w:rsidR="00FA6C94" w:rsidRPr="00221A18">
        <w:rPr>
          <w:rFonts w:ascii="Times New Roman" w:hAnsi="Times New Roman"/>
          <w:b/>
          <w:spacing w:val="-3"/>
          <w:sz w:val="24"/>
        </w:rPr>
        <w:instrText>4.08.5  Contractor to Fully Prosecute Work</w:instrText>
      </w:r>
      <w:bookmarkEnd w:id="167"/>
      <w:r w:rsidR="00FA6C94">
        <w:instrText xml:space="preserve">" \f C \l "4" </w:instrText>
      </w:r>
      <w:r w:rsidR="00FA6C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No extension of time will be granted unless the Contractor demonstrates to the satisfaction of the University that the Contractor has made every reasonable effort to complete all Work under the Contract not later than the date prescribed.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4.08.6  University's Adjustment of Contract Time</w:t>
      </w:r>
      <w:r w:rsidR="00FA6C94">
        <w:rPr>
          <w:rFonts w:ascii="Times New Roman" w:hAnsi="Times New Roman"/>
          <w:b/>
          <w:spacing w:val="-3"/>
          <w:sz w:val="24"/>
        </w:rPr>
        <w:fldChar w:fldCharType="begin"/>
      </w:r>
      <w:r w:rsidR="00FA6C94">
        <w:instrText xml:space="preserve"> TC "</w:instrText>
      </w:r>
      <w:bookmarkStart w:id="168" w:name="_Toc352828385"/>
      <w:r w:rsidR="00FA6C94" w:rsidRPr="00B31509">
        <w:rPr>
          <w:rFonts w:ascii="Times New Roman" w:hAnsi="Times New Roman"/>
          <w:b/>
          <w:spacing w:val="-3"/>
          <w:sz w:val="24"/>
        </w:rPr>
        <w:instrText>4.08.6  University's Adjustment of Contract Time</w:instrText>
      </w:r>
      <w:bookmarkEnd w:id="168"/>
      <w:r w:rsidR="00FA6C94">
        <w:instrText xml:space="preserve">" \f C \l "4" </w:instrText>
      </w:r>
      <w:r w:rsidR="00FA6C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Even though the Contractor has no right to an extension of time for completion, the University may in the exercise of its sole discretion extend the time at the request of the Contractor if it determines it to be in the best interest of the University.  .</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 xml:space="preserve">4.08.7  Adjustment of Contract Time and Cost Due to </w:t>
      </w:r>
      <w:smartTag w:uri="urn:schemas-microsoft-com:office:smarttags" w:element="place">
        <w:smartTag w:uri="urn:schemas-microsoft-com:office:smarttags" w:element="PlaceName">
          <w:r>
            <w:rPr>
              <w:rFonts w:ascii="Times New Roman" w:hAnsi="Times New Roman"/>
              <w:b/>
              <w:spacing w:val="-3"/>
              <w:sz w:val="24"/>
            </w:rPr>
            <w:t>Reasons</w:t>
          </w:r>
        </w:smartTag>
        <w:r>
          <w:rPr>
            <w:rFonts w:ascii="Times New Roman" w:hAnsi="Times New Roman"/>
            <w:b/>
            <w:spacing w:val="-3"/>
            <w:sz w:val="24"/>
          </w:rPr>
          <w:t xml:space="preserve"> </w:t>
        </w:r>
        <w:smartTag w:uri="urn:schemas-microsoft-com:office:smarttags" w:element="PlaceName">
          <w:r>
            <w:rPr>
              <w:rFonts w:ascii="Times New Roman" w:hAnsi="Times New Roman"/>
              <w:b/>
              <w:spacing w:val="-3"/>
              <w:sz w:val="24"/>
            </w:rPr>
            <w:t>Beyond</w:t>
          </w:r>
        </w:smartTag>
        <w:r>
          <w:rPr>
            <w:rFonts w:ascii="Times New Roman" w:hAnsi="Times New Roman"/>
            <w:b/>
            <w:spacing w:val="-3"/>
            <w:sz w:val="24"/>
          </w:rPr>
          <w:t xml:space="preserve"> </w:t>
        </w:r>
        <w:smartTag w:uri="urn:schemas-microsoft-com:office:smarttags" w:element="PlaceType">
          <w:r>
            <w:rPr>
              <w:rFonts w:ascii="Times New Roman" w:hAnsi="Times New Roman"/>
              <w:b/>
              <w:spacing w:val="-3"/>
              <w:sz w:val="24"/>
            </w:rPr>
            <w:t>University</w:t>
          </w:r>
        </w:smartTag>
      </w:smartTag>
      <w:r>
        <w:rPr>
          <w:rFonts w:ascii="Times New Roman" w:hAnsi="Times New Roman"/>
          <w:b/>
          <w:spacing w:val="-3"/>
          <w:sz w:val="24"/>
        </w:rPr>
        <w:t xml:space="preserve"> Control</w:t>
      </w:r>
      <w:r w:rsidR="00FA6C94">
        <w:rPr>
          <w:rFonts w:ascii="Times New Roman" w:hAnsi="Times New Roman"/>
          <w:b/>
          <w:spacing w:val="-3"/>
          <w:sz w:val="24"/>
        </w:rPr>
        <w:fldChar w:fldCharType="begin"/>
      </w:r>
      <w:r w:rsidR="00FA6C94">
        <w:instrText xml:space="preserve"> TC "</w:instrText>
      </w:r>
      <w:bookmarkStart w:id="169" w:name="_Toc352828386"/>
      <w:r w:rsidR="00FA6C94" w:rsidRPr="00A553F7">
        <w:rPr>
          <w:rFonts w:ascii="Times New Roman" w:hAnsi="Times New Roman"/>
          <w:b/>
          <w:spacing w:val="-3"/>
          <w:sz w:val="24"/>
        </w:rPr>
        <w:instrText>4.08.7  Adjustment of Contract Time and Cost Due to Reasons Beyond University Control</w:instrText>
      </w:r>
      <w:bookmarkEnd w:id="169"/>
      <w:r w:rsidR="00FA6C94">
        <w:instrText xml:space="preserve">" \f C \l "4" </w:instrText>
      </w:r>
      <w:r w:rsidR="00FA6C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pStyle w:val="BodyText"/>
      </w:pPr>
      <w:r>
        <w:t>Should the University be prevented or enjoined from proceeding with Work either before or after the start of construction by reason of any litigation or other reason beyond its control, the Contractor may request an adjustment in the Time of Completion and/or Contract Sum by reason of said delay. The University may make a reasonable adjustment in the Time of Completion and/or Contract Sum for time and costs directly attributable to the delay. It will be the Contractors obligation to demonstrate to the complete satisfaction of the University, that all Time of Completion and Contract Sum adjustments associated with such delays are justified, fair, and reasonable.</w:t>
      </w:r>
    </w:p>
    <w:p w:rsidR="00AE1E1A" w:rsidRDefault="00AE1E1A">
      <w:pPr>
        <w:tabs>
          <w:tab w:val="left" w:pos="0"/>
          <w:tab w:val="left" w:pos="360"/>
          <w:tab w:val="left" w:pos="720"/>
          <w:tab w:val="left" w:pos="1080"/>
          <w:tab w:val="left" w:pos="1440"/>
          <w:tab w:val="left" w:pos="1800"/>
          <w:tab w:val="left" w:pos="4320"/>
        </w:tabs>
        <w:suppressAutoHyphens/>
        <w:jc w:val="both"/>
        <w:rPr>
          <w:spacing w:val="-3"/>
        </w:rPr>
      </w:pPr>
    </w:p>
    <w:p w:rsidR="00CF1E92"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4.09 Progress Schedule</w:t>
      </w:r>
      <w:r w:rsidR="00FA6C94">
        <w:rPr>
          <w:rFonts w:ascii="Times New Roman" w:hAnsi="Times New Roman"/>
          <w:b/>
          <w:spacing w:val="-3"/>
          <w:sz w:val="24"/>
        </w:rPr>
        <w:fldChar w:fldCharType="begin"/>
      </w:r>
      <w:r w:rsidR="00FA6C94">
        <w:instrText xml:space="preserve"> TC "</w:instrText>
      </w:r>
      <w:bookmarkStart w:id="170" w:name="_Toc352828387"/>
      <w:r w:rsidR="00FA6C94" w:rsidRPr="00071403">
        <w:rPr>
          <w:rFonts w:ascii="Times New Roman" w:hAnsi="Times New Roman"/>
          <w:b/>
          <w:spacing w:val="-3"/>
          <w:sz w:val="24"/>
        </w:rPr>
        <w:instrText>4.09 Progress Schedule</w:instrText>
      </w:r>
      <w:bookmarkEnd w:id="170"/>
      <w:r w:rsidR="00FA6C94">
        <w:instrText xml:space="preserve">" \f C \l "3" </w:instrText>
      </w:r>
      <w:r w:rsidR="00FA6C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4.09.1</w:t>
      </w:r>
      <w:r w:rsidR="00FA6C94">
        <w:rPr>
          <w:rFonts w:ascii="Times New Roman" w:hAnsi="Times New Roman"/>
          <w:b/>
          <w:spacing w:val="-3"/>
          <w:sz w:val="24"/>
        </w:rPr>
        <w:fldChar w:fldCharType="begin"/>
      </w:r>
      <w:r w:rsidR="00FA6C94">
        <w:instrText xml:space="preserve"> TC "</w:instrText>
      </w:r>
      <w:bookmarkStart w:id="171" w:name="_Toc352828388"/>
      <w:r w:rsidR="00FA6C94" w:rsidRPr="00977542">
        <w:rPr>
          <w:rFonts w:ascii="Times New Roman" w:hAnsi="Times New Roman"/>
          <w:b/>
          <w:spacing w:val="-3"/>
          <w:sz w:val="24"/>
        </w:rPr>
        <w:instrText>4.09.1</w:instrText>
      </w:r>
      <w:bookmarkEnd w:id="171"/>
      <w:r w:rsidR="00FA6C94">
        <w:instrText xml:space="preserve">" \f C \l "4" </w:instrText>
      </w:r>
      <w:r w:rsidR="00FA6C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prepare and submit to the University the Contractor’s Construction Schedule </w:t>
      </w:r>
      <w:r w:rsidR="002A47C4">
        <w:rPr>
          <w:rFonts w:ascii="Times New Roman" w:hAnsi="Times New Roman"/>
          <w:spacing w:val="-3"/>
          <w:sz w:val="24"/>
        </w:rPr>
        <w:t>utilizing the</w:t>
      </w:r>
      <w:r w:rsidR="002A47C4" w:rsidRPr="002A47C4">
        <w:rPr>
          <w:rFonts w:ascii="Times New Roman" w:hAnsi="Times New Roman"/>
          <w:spacing w:val="-3"/>
          <w:sz w:val="24"/>
        </w:rPr>
        <w:t xml:space="preserve"> Critical Path Method </w:t>
      </w:r>
      <w:r>
        <w:rPr>
          <w:rFonts w:ascii="Times New Roman" w:hAnsi="Times New Roman"/>
          <w:spacing w:val="-3"/>
          <w:sz w:val="24"/>
        </w:rPr>
        <w:t xml:space="preserve">within ten (10) days after starting date on the Notice to Proceed.  It shall be the Contractor’s responsibility to use its best efforts and to act with due diligence to maintain </w:t>
      </w:r>
      <w:r>
        <w:rPr>
          <w:rFonts w:ascii="Times New Roman" w:hAnsi="Times New Roman"/>
          <w:spacing w:val="-3"/>
          <w:sz w:val="24"/>
        </w:rPr>
        <w:lastRenderedPageBreak/>
        <w:t xml:space="preserve">the progress of the Work in accordance with the schedule.  The time for completion may be extended only by a written Change Order executed by the University and the Contractor.  The work activities making up the schedule shall be of sufficient detail to assure that adequate planning has been done for proper execution of the Work and such that, in the sole judgment of the University, it provides an appropriate basis for monitoring and evaluating the progress of the Work.  </w:t>
      </w:r>
      <w:r w:rsidR="005C2369">
        <w:rPr>
          <w:rFonts w:ascii="Times New Roman" w:hAnsi="Times New Roman"/>
          <w:spacing w:val="-3"/>
          <w:sz w:val="24"/>
        </w:rPr>
        <w:t>The</w:t>
      </w:r>
      <w:r w:rsidR="005C2369" w:rsidRPr="005C2369">
        <w:rPr>
          <w:rFonts w:ascii="Times New Roman" w:hAnsi="Times New Roman"/>
          <w:spacing w:val="-3"/>
          <w:sz w:val="24"/>
        </w:rPr>
        <w:t xml:space="preserve"> Cons</w:t>
      </w:r>
      <w:r w:rsidR="005C2369">
        <w:rPr>
          <w:rFonts w:ascii="Times New Roman" w:hAnsi="Times New Roman"/>
          <w:spacing w:val="-3"/>
          <w:sz w:val="24"/>
        </w:rPr>
        <w:t>t</w:t>
      </w:r>
      <w:r w:rsidR="005C2369" w:rsidRPr="005C2369">
        <w:rPr>
          <w:rFonts w:ascii="Times New Roman" w:hAnsi="Times New Roman"/>
          <w:spacing w:val="-3"/>
          <w:sz w:val="24"/>
        </w:rPr>
        <w:t>ruction Schedule shall include the time periods required for utility and service interruptions, including compliance with</w:t>
      </w:r>
      <w:r w:rsidR="005C2369">
        <w:rPr>
          <w:rFonts w:ascii="Times New Roman" w:hAnsi="Times New Roman"/>
          <w:spacing w:val="-3"/>
          <w:sz w:val="24"/>
        </w:rPr>
        <w:t xml:space="preserve"> the notice periods stated in</w:t>
      </w:r>
      <w:r w:rsidR="005C2369" w:rsidRPr="005C2369">
        <w:rPr>
          <w:rFonts w:ascii="Times New Roman" w:hAnsi="Times New Roman"/>
          <w:spacing w:val="-3"/>
          <w:sz w:val="24"/>
        </w:rPr>
        <w:t xml:space="preserve"> the Utility Disturbance and Disruption Request.  </w:t>
      </w:r>
      <w:r>
        <w:rPr>
          <w:rFonts w:ascii="Times New Roman" w:hAnsi="Times New Roman"/>
          <w:spacing w:val="-3"/>
          <w:sz w:val="24"/>
        </w:rPr>
        <w:t>The Contractor shall also submit a separate progress schedule listing all submittals required under the Contract and the date by which each submittal will be submitted allowing 1</w:t>
      </w:r>
      <w:r w:rsidR="002A47C4">
        <w:rPr>
          <w:rFonts w:ascii="Times New Roman" w:hAnsi="Times New Roman"/>
          <w:spacing w:val="-3"/>
          <w:sz w:val="24"/>
        </w:rPr>
        <w:t>0</w:t>
      </w:r>
      <w:r>
        <w:rPr>
          <w:rFonts w:ascii="Times New Roman" w:hAnsi="Times New Roman"/>
          <w:spacing w:val="-3"/>
          <w:sz w:val="24"/>
        </w:rPr>
        <w:t xml:space="preserve"> days for the Design Professional's review</w:t>
      </w:r>
      <w:r w:rsidR="0059232F">
        <w:rPr>
          <w:rFonts w:ascii="Times New Roman" w:hAnsi="Times New Roman"/>
          <w:spacing w:val="-3"/>
          <w:sz w:val="24"/>
        </w:rPr>
        <w:t xml:space="preserve"> (“submittal schedule”)</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4.09.4</w:t>
      </w:r>
      <w:r w:rsidR="009C1094">
        <w:rPr>
          <w:rFonts w:ascii="Times New Roman" w:hAnsi="Times New Roman"/>
          <w:b/>
          <w:spacing w:val="-3"/>
          <w:sz w:val="24"/>
        </w:rPr>
        <w:fldChar w:fldCharType="begin"/>
      </w:r>
      <w:r w:rsidR="009C1094">
        <w:instrText xml:space="preserve"> TC "</w:instrText>
      </w:r>
      <w:bookmarkStart w:id="172" w:name="_Toc352828391"/>
      <w:r w:rsidR="009C1094" w:rsidRPr="009F0145">
        <w:rPr>
          <w:rFonts w:ascii="Times New Roman" w:hAnsi="Times New Roman"/>
          <w:b/>
          <w:spacing w:val="-3"/>
          <w:sz w:val="24"/>
        </w:rPr>
        <w:instrText>4.09.4</w:instrText>
      </w:r>
      <w:bookmarkEnd w:id="172"/>
      <w:r w:rsidR="009C1094">
        <w:instrText xml:space="preserve">" \f C \l "4"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Float, slack time, or contingency within the schedule at the activity level and total float within the overall schedule, is not for the exclusive use of either the University or the Contractor, but is jointly owned by both and is a resource available to and shared by both parties as needed to meet Contract milestones and the Contract completion date.</w:t>
      </w:r>
    </w:p>
    <w:p w:rsidR="00CF1E92"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4.09.5</w:t>
      </w:r>
      <w:r w:rsidR="009C1094">
        <w:rPr>
          <w:rFonts w:ascii="Times New Roman" w:hAnsi="Times New Roman"/>
          <w:b/>
          <w:spacing w:val="-3"/>
          <w:sz w:val="24"/>
        </w:rPr>
        <w:fldChar w:fldCharType="begin"/>
      </w:r>
      <w:r w:rsidR="009C1094">
        <w:instrText xml:space="preserve"> TC "</w:instrText>
      </w:r>
      <w:bookmarkStart w:id="173" w:name="_Toc352828392"/>
      <w:r w:rsidR="009C1094" w:rsidRPr="00610FB7">
        <w:rPr>
          <w:rFonts w:ascii="Times New Roman" w:hAnsi="Times New Roman"/>
          <w:b/>
          <w:spacing w:val="-3"/>
          <w:sz w:val="24"/>
        </w:rPr>
        <w:instrText>4.09.5</w:instrText>
      </w:r>
      <w:bookmarkEnd w:id="173"/>
      <w:r w:rsidR="009C1094">
        <w:instrText xml:space="preserve">" \f C \l "4"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shall not sequester shared float through such strategies as extending activity duration estimates to consume available float, using preferential logic, or using extensive crew/resource sequencing, etc.  Since float time within the construction schedule is jointly owned, it is acknowledged that University caused delays on the Project may be offset by University caused time savings (i.e., critical path submittals returned in less time than allowed by the Contract, approval of substitution requests which result in a savings of time to the Contractor, etc.).  In such an event, the Contractor shall not be entitled to receive a time extension until all University caused time savings are exceeded and the Contract completion date is also exceeded.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1800" w:right="1440" w:hanging="1800"/>
        <w:jc w:val="both"/>
        <w:rPr>
          <w:rFonts w:ascii="Times New Roman" w:hAnsi="Times New Roman"/>
          <w:spacing w:val="-3"/>
          <w:sz w:val="24"/>
        </w:rPr>
      </w:pPr>
      <w:r>
        <w:rPr>
          <w:rFonts w:ascii="Times New Roman" w:hAnsi="Times New Roman"/>
          <w:b/>
          <w:spacing w:val="-3"/>
          <w:sz w:val="24"/>
        </w:rPr>
        <w:t>4.09.6</w:t>
      </w:r>
      <w:r w:rsidR="009C1094">
        <w:rPr>
          <w:rFonts w:ascii="Times New Roman" w:hAnsi="Times New Roman"/>
          <w:b/>
          <w:spacing w:val="-3"/>
          <w:sz w:val="24"/>
        </w:rPr>
        <w:fldChar w:fldCharType="begin"/>
      </w:r>
      <w:r w:rsidR="009C1094">
        <w:instrText xml:space="preserve"> TC "</w:instrText>
      </w:r>
      <w:bookmarkStart w:id="174" w:name="_Toc352828393"/>
      <w:r w:rsidR="009C1094" w:rsidRPr="00C94E3B">
        <w:rPr>
          <w:rFonts w:ascii="Times New Roman" w:hAnsi="Times New Roman"/>
          <w:b/>
          <w:spacing w:val="-3"/>
          <w:sz w:val="24"/>
        </w:rPr>
        <w:instrText>4.09.6</w:instrText>
      </w:r>
      <w:bookmarkEnd w:id="174"/>
      <w:r w:rsidR="009C1094">
        <w:instrText xml:space="preserve">" \f C \l "4" </w:instrText>
      </w:r>
      <w:r w:rsidR="009C1094">
        <w:rPr>
          <w:rFonts w:ascii="Times New Roman" w:hAnsi="Times New Roman"/>
          <w:b/>
          <w:spacing w:val="-3"/>
          <w:sz w:val="24"/>
        </w:rPr>
        <w:fldChar w:fldCharType="end"/>
      </w: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Regardless of which schedule method the Contractor elects to use in formulating the Contractor's Construction Schedule, an updated construction schedule shall be submitted to the University five (5) days prior to the submittal of the Contractor’s monthly payment request.  The </w:t>
      </w:r>
      <w:r w:rsidR="00186C62">
        <w:rPr>
          <w:rFonts w:ascii="Times New Roman" w:hAnsi="Times New Roman"/>
          <w:spacing w:val="-3"/>
          <w:sz w:val="24"/>
        </w:rPr>
        <w:t xml:space="preserve">submission </w:t>
      </w:r>
      <w:r>
        <w:rPr>
          <w:rFonts w:ascii="Times New Roman" w:hAnsi="Times New Roman"/>
          <w:spacing w:val="-3"/>
          <w:sz w:val="24"/>
        </w:rPr>
        <w:t xml:space="preserve">of the updated construction schedule </w:t>
      </w:r>
      <w:r w:rsidR="00186C62">
        <w:rPr>
          <w:rFonts w:ascii="Times New Roman" w:hAnsi="Times New Roman"/>
          <w:spacing w:val="-3"/>
          <w:sz w:val="24"/>
        </w:rPr>
        <w:t xml:space="preserve"> </w:t>
      </w:r>
      <w:r>
        <w:rPr>
          <w:rFonts w:ascii="Times New Roman" w:hAnsi="Times New Roman"/>
          <w:spacing w:val="-3"/>
          <w:sz w:val="24"/>
        </w:rPr>
        <w:t>satisf</w:t>
      </w:r>
      <w:r w:rsidR="00186C62">
        <w:rPr>
          <w:rFonts w:ascii="Times New Roman" w:hAnsi="Times New Roman"/>
          <w:spacing w:val="-3"/>
          <w:sz w:val="24"/>
        </w:rPr>
        <w:t>ying</w:t>
      </w:r>
      <w:r>
        <w:rPr>
          <w:rFonts w:ascii="Times New Roman" w:hAnsi="Times New Roman"/>
          <w:spacing w:val="-3"/>
          <w:sz w:val="24"/>
        </w:rPr>
        <w:t xml:space="preserve"> the requirements of this Article, accurately reflects the status of the Work, and incorporates all changes into the schedule, including actual dates, shall be a condition precedent to the processing of monthly payment applications.  Updated schedules shall also be submitted at such other times as the University may direct.  Upon approval of a change order or issuance of a direction to proceed with a change, the approved change shall be reflected in the next schedule update submitted by the Contractor.</w:t>
      </w: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4.09.7</w:t>
      </w:r>
      <w:r w:rsidR="009C1094">
        <w:rPr>
          <w:rFonts w:ascii="Times New Roman" w:hAnsi="Times New Roman"/>
          <w:b/>
          <w:spacing w:val="-3"/>
          <w:sz w:val="24"/>
        </w:rPr>
        <w:fldChar w:fldCharType="begin"/>
      </w:r>
      <w:r w:rsidR="009C1094">
        <w:instrText xml:space="preserve"> TC "</w:instrText>
      </w:r>
      <w:bookmarkStart w:id="175" w:name="_Toc352828394"/>
      <w:r w:rsidR="009C1094" w:rsidRPr="005D26D7">
        <w:rPr>
          <w:rFonts w:ascii="Times New Roman" w:hAnsi="Times New Roman"/>
          <w:b/>
          <w:spacing w:val="-3"/>
          <w:sz w:val="24"/>
        </w:rPr>
        <w:instrText>4.09.7</w:instrText>
      </w:r>
      <w:bookmarkEnd w:id="175"/>
      <w:r w:rsidR="009C1094">
        <w:instrText xml:space="preserve">" \f C \l "4"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If completion of any part of the Work, the delivery of equipment or materials, or issuance of the </w:t>
      </w:r>
      <w:r>
        <w:rPr>
          <w:rFonts w:ascii="Times New Roman" w:hAnsi="Times New Roman"/>
          <w:spacing w:val="-3"/>
          <w:sz w:val="24"/>
        </w:rPr>
        <w:lastRenderedPageBreak/>
        <w:t xml:space="preserve">Contractor submittals is behind the updated Construction Schedule and will cause the end date of the Work to be later than the Contract completion date, the Contractor shall submit in writing a plan acceptable to the University for completing the Work on or before the current Contract completion date.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4.09.8</w:t>
      </w:r>
      <w:r w:rsidR="009C1094">
        <w:rPr>
          <w:rFonts w:ascii="Times New Roman" w:hAnsi="Times New Roman"/>
          <w:b/>
          <w:spacing w:val="-3"/>
          <w:sz w:val="24"/>
        </w:rPr>
        <w:fldChar w:fldCharType="begin"/>
      </w:r>
      <w:r w:rsidR="009C1094">
        <w:instrText xml:space="preserve"> TC "</w:instrText>
      </w:r>
      <w:bookmarkStart w:id="176" w:name="_Toc352828395"/>
      <w:r w:rsidR="009C1094" w:rsidRPr="008258C8">
        <w:rPr>
          <w:rFonts w:ascii="Times New Roman" w:hAnsi="Times New Roman"/>
          <w:b/>
          <w:spacing w:val="-3"/>
          <w:sz w:val="24"/>
        </w:rPr>
        <w:instrText>4.09.8</w:instrText>
      </w:r>
      <w:bookmarkEnd w:id="176"/>
      <w:r w:rsidR="009C1094">
        <w:instrText xml:space="preserve">" \f C \l "4"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No time extensions shall be granted unless the delay can be clearly demonstrated by the Contractor on the basis of the updated Construction Schedule current as of the month the change is issued or the delay occurred, and the delay cannot be mitigated, offset, or eliminated through such actions as revising the intended sequence of Work or other means.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1800" w:right="1440" w:hanging="1800"/>
        <w:jc w:val="both"/>
        <w:rPr>
          <w:rFonts w:ascii="Times New Roman" w:hAnsi="Times New Roman"/>
          <w:spacing w:val="-3"/>
          <w:sz w:val="24"/>
        </w:rPr>
      </w:pPr>
      <w:r>
        <w:rPr>
          <w:rFonts w:ascii="Times New Roman" w:hAnsi="Times New Roman"/>
          <w:b/>
          <w:spacing w:val="-3"/>
          <w:sz w:val="24"/>
        </w:rPr>
        <w:t>4.09.9</w:t>
      </w:r>
      <w:r w:rsidR="009C1094">
        <w:rPr>
          <w:rFonts w:ascii="Times New Roman" w:hAnsi="Times New Roman"/>
          <w:b/>
          <w:spacing w:val="-3"/>
          <w:sz w:val="24"/>
        </w:rPr>
        <w:fldChar w:fldCharType="begin"/>
      </w:r>
      <w:r w:rsidR="009C1094">
        <w:instrText xml:space="preserve"> TC "</w:instrText>
      </w:r>
      <w:bookmarkStart w:id="177" w:name="_Toc352828396"/>
      <w:r w:rsidR="009C1094" w:rsidRPr="00F35150">
        <w:rPr>
          <w:rFonts w:ascii="Times New Roman" w:hAnsi="Times New Roman"/>
          <w:b/>
          <w:spacing w:val="-3"/>
          <w:sz w:val="24"/>
        </w:rPr>
        <w:instrText>4.09.9</w:instrText>
      </w:r>
      <w:bookmarkEnd w:id="177"/>
      <w:r w:rsidR="009C1094">
        <w:instrText xml:space="preserve">" \f C \l "4"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As a condition precedent to the release of retained funds, the Contractor shall, after completion of the Work has been achieved, submit a final Construction Schedule which accurately reflects the manner in which the Project was constructed and includes actual start and completion dates for all Work activities on the Project schedule</w:t>
      </w:r>
      <w:r w:rsidR="00F17E64">
        <w:rPr>
          <w:rFonts w:ascii="Times New Roman" w:hAnsi="Times New Roman"/>
          <w:spacing w:val="-3"/>
          <w:sz w:val="24"/>
        </w:rPr>
        <w:t xml:space="preserve"> together with a full and unconditional waiver and release of claims for payment in a form acceptable to the University.</w:t>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4.10  Coordination With Other Work</w:t>
      </w:r>
      <w:r w:rsidR="009C1094">
        <w:rPr>
          <w:rFonts w:ascii="Times New Roman" w:hAnsi="Times New Roman"/>
          <w:b/>
          <w:spacing w:val="-3"/>
          <w:sz w:val="24"/>
        </w:rPr>
        <w:fldChar w:fldCharType="begin"/>
      </w:r>
      <w:r w:rsidR="009C1094">
        <w:instrText xml:space="preserve"> TC "</w:instrText>
      </w:r>
      <w:bookmarkStart w:id="178" w:name="_Toc352828397"/>
      <w:r w:rsidR="009C1094" w:rsidRPr="00E94D73">
        <w:rPr>
          <w:rFonts w:ascii="Times New Roman" w:hAnsi="Times New Roman"/>
          <w:b/>
          <w:spacing w:val="-3"/>
          <w:sz w:val="24"/>
        </w:rPr>
        <w:instrText>4.10  Coordination With Other Work</w:instrText>
      </w:r>
      <w:bookmarkEnd w:id="178"/>
      <w:r w:rsidR="009C1094">
        <w:instrText xml:space="preserve">" \f C \l "3"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University reserves the right to do other Work in connection with the Project or adjacent thereto and the Contractor shall at all times conduct the Work so as to impose no hardship on the University or others engaged in the University’s Work nor to cause any unreasonable delay or hindrance thereto.</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Where two or more Contractors are employed on related or adjacent work, each shall conduct their operation in such a manner as not to cause delay or additional expense to the other.</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shall be responsible to others engaged in the related or adjacent work for all damage to Work, to persons and to property, and for loss caused by failure to complete the Work within the specified time for completion.  The Contractor shall coordinate its Work with the Work of others so that no discrepancies shall result in the Project.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4.11  As-built Drawings Reflecting Actual Construction</w:t>
      </w:r>
      <w:r w:rsidR="009C1094">
        <w:rPr>
          <w:rFonts w:ascii="Times New Roman" w:hAnsi="Times New Roman"/>
          <w:b/>
          <w:spacing w:val="-3"/>
          <w:sz w:val="24"/>
        </w:rPr>
        <w:fldChar w:fldCharType="begin"/>
      </w:r>
      <w:r w:rsidR="009C1094">
        <w:instrText xml:space="preserve"> TC "</w:instrText>
      </w:r>
      <w:bookmarkStart w:id="179" w:name="_Toc352828398"/>
      <w:r w:rsidR="009C1094" w:rsidRPr="007611B8">
        <w:rPr>
          <w:rFonts w:ascii="Times New Roman" w:hAnsi="Times New Roman"/>
          <w:b/>
          <w:spacing w:val="-3"/>
          <w:sz w:val="24"/>
        </w:rPr>
        <w:instrText>4.11  As-built Drawings Reflecting Actual Construction</w:instrText>
      </w:r>
      <w:bookmarkEnd w:id="179"/>
      <w:r w:rsidR="009C1094">
        <w:instrText xml:space="preserve">" \f C \l "3"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During the course of construction, the Contractor shall maintain drawings kept up each day to show the Project as it is actually constructed.  Every sheet of the plans and specifications which differs from the actual construction shall be marked and sheets so changed shall be noted on the title sheets of the plans and specifications.  All change orders shall be shown by reference to sketch drawings, and any supplementary drawings or change order drawings shall be included.  The Contractor shall review the “As-built” drawings with the University at least once a month to demonstrate that all changes that have occurred are being fully and accurately recorded.  The altered Contract drawings shall be sufficiently detailed so that future Work on the Project or in adjacent areas may be conducted with a </w:t>
      </w:r>
      <w:r>
        <w:rPr>
          <w:rFonts w:ascii="Times New Roman" w:hAnsi="Times New Roman"/>
          <w:spacing w:val="-3"/>
          <w:sz w:val="24"/>
        </w:rPr>
        <w:lastRenderedPageBreak/>
        <w:t xml:space="preserve">minimum of difficulty.  Prior to the completion of the Project, and prior to release of the final retention payments, the “As-built” drawings and specifications shall be transmitted </w:t>
      </w:r>
      <w:r w:rsidR="009C4679">
        <w:rPr>
          <w:rFonts w:ascii="Times New Roman" w:hAnsi="Times New Roman"/>
          <w:spacing w:val="-3"/>
          <w:sz w:val="24"/>
        </w:rPr>
        <w:t xml:space="preserve">in hard copy and electronic format as directed by the University </w:t>
      </w:r>
      <w:r>
        <w:rPr>
          <w:rFonts w:ascii="Times New Roman" w:hAnsi="Times New Roman"/>
          <w:spacing w:val="-3"/>
          <w:sz w:val="24"/>
        </w:rPr>
        <w:t xml:space="preserve">to the </w:t>
      </w:r>
      <w:r w:rsidR="009C4679">
        <w:rPr>
          <w:rFonts w:ascii="Times New Roman" w:hAnsi="Times New Roman"/>
          <w:spacing w:val="-3"/>
          <w:sz w:val="24"/>
        </w:rPr>
        <w:t xml:space="preserve">University or the </w:t>
      </w:r>
      <w:r>
        <w:rPr>
          <w:rFonts w:ascii="Times New Roman" w:hAnsi="Times New Roman"/>
          <w:spacing w:val="-3"/>
          <w:sz w:val="24"/>
        </w:rPr>
        <w:t xml:space="preserve">Design Professional for further </w:t>
      </w:r>
      <w:r w:rsidR="009C4679">
        <w:rPr>
          <w:rFonts w:ascii="Times New Roman" w:hAnsi="Times New Roman"/>
          <w:spacing w:val="-3"/>
          <w:sz w:val="24"/>
        </w:rPr>
        <w:t>review</w:t>
      </w:r>
      <w:r>
        <w:rPr>
          <w:rFonts w:ascii="Times New Roman" w:hAnsi="Times New Roman"/>
          <w:spacing w:val="-3"/>
          <w:sz w:val="24"/>
        </w:rPr>
        <w:t xml:space="preserve">.  A copy of the transmittal shall be sent to the University and included in the formal </w:t>
      </w:r>
      <w:r w:rsidR="004413BD">
        <w:rPr>
          <w:rFonts w:ascii="Times New Roman" w:hAnsi="Times New Roman"/>
          <w:spacing w:val="-3"/>
          <w:sz w:val="24"/>
        </w:rPr>
        <w:t>C</w:t>
      </w:r>
      <w:r>
        <w:rPr>
          <w:rFonts w:ascii="Times New Roman" w:hAnsi="Times New Roman"/>
          <w:spacing w:val="-3"/>
          <w:sz w:val="24"/>
        </w:rPr>
        <w:t>lose</w:t>
      </w:r>
      <w:r w:rsidR="004413BD">
        <w:rPr>
          <w:rFonts w:ascii="Times New Roman" w:hAnsi="Times New Roman"/>
          <w:spacing w:val="-3"/>
          <w:sz w:val="24"/>
        </w:rPr>
        <w:t>-</w:t>
      </w:r>
      <w:r>
        <w:rPr>
          <w:rFonts w:ascii="Times New Roman" w:hAnsi="Times New Roman"/>
          <w:spacing w:val="-3"/>
          <w:sz w:val="24"/>
        </w:rPr>
        <w:t>out documents.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4.12  Cleanup of Project and Site</w:t>
      </w:r>
      <w:r w:rsidR="00E82E4E">
        <w:rPr>
          <w:rFonts w:ascii="Times New Roman" w:hAnsi="Times New Roman"/>
          <w:b/>
          <w:spacing w:val="-3"/>
          <w:sz w:val="24"/>
        </w:rPr>
        <w:fldChar w:fldCharType="begin"/>
      </w:r>
      <w:r w:rsidR="00E82E4E">
        <w:instrText xml:space="preserve"> TC "</w:instrText>
      </w:r>
      <w:bookmarkStart w:id="180" w:name="_Toc352828399"/>
      <w:r w:rsidR="00E82E4E" w:rsidRPr="00FD183B">
        <w:rPr>
          <w:rFonts w:ascii="Times New Roman" w:hAnsi="Times New Roman"/>
          <w:b/>
          <w:spacing w:val="-3"/>
          <w:sz w:val="24"/>
        </w:rPr>
        <w:instrText>4.12  Cleanup of Project and Site</w:instrText>
      </w:r>
      <w:bookmarkEnd w:id="180"/>
      <w:r w:rsidR="00E82E4E">
        <w:instrText xml:space="preserve">" \f C \l "3" </w:instrText>
      </w:r>
      <w:r w:rsidR="00E82E4E">
        <w:rPr>
          <w:rFonts w:ascii="Times New Roman" w:hAnsi="Times New Roman"/>
          <w:b/>
          <w:spacing w:val="-3"/>
          <w:sz w:val="24"/>
        </w:rPr>
        <w:fldChar w:fldCharType="end"/>
      </w:r>
      <w:r>
        <w:rPr>
          <w:rFonts w:ascii="Times New Roman" w:hAnsi="Times New Roman"/>
          <w:b/>
          <w:spacing w:val="-3"/>
          <w:sz w:val="24"/>
        </w:rPr>
        <w:t xml:space="preserve">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w:t>
      </w:r>
      <w:r w:rsidR="00C83020">
        <w:rPr>
          <w:rFonts w:ascii="Times New Roman" w:hAnsi="Times New Roman"/>
          <w:spacing w:val="-3"/>
          <w:sz w:val="24"/>
        </w:rPr>
        <w:t xml:space="preserve"> shall, on a daily basis,</w:t>
      </w:r>
      <w:r>
        <w:rPr>
          <w:rFonts w:ascii="Times New Roman" w:hAnsi="Times New Roman"/>
          <w:spacing w:val="-3"/>
          <w:sz w:val="24"/>
        </w:rPr>
        <w:t xml:space="preserve"> keep the premises and surrounding area free from accumulation of waste materials</w:t>
      </w:r>
      <w:r w:rsidR="00C83020">
        <w:rPr>
          <w:rFonts w:ascii="Times New Roman" w:hAnsi="Times New Roman"/>
          <w:spacing w:val="-3"/>
          <w:sz w:val="24"/>
        </w:rPr>
        <w:t>, combustibles,</w:t>
      </w:r>
      <w:r>
        <w:rPr>
          <w:rFonts w:ascii="Times New Roman" w:hAnsi="Times New Roman"/>
          <w:spacing w:val="-3"/>
          <w:sz w:val="24"/>
        </w:rPr>
        <w:t xml:space="preserve"> or rubbish caused by operations under the Contract.  At completion of the Work, the Contractor shall remove from and about the Project waste materials, </w:t>
      </w:r>
      <w:r w:rsidR="00C83020">
        <w:rPr>
          <w:rFonts w:ascii="Times New Roman" w:hAnsi="Times New Roman"/>
          <w:spacing w:val="-3"/>
          <w:sz w:val="24"/>
        </w:rPr>
        <w:t xml:space="preserve">combustibles, </w:t>
      </w:r>
      <w:r>
        <w:rPr>
          <w:rFonts w:ascii="Times New Roman" w:hAnsi="Times New Roman"/>
          <w:spacing w:val="-3"/>
          <w:sz w:val="24"/>
        </w:rPr>
        <w:t>rubbish, the Contractor’s tools, construction equipment, machinery and surplus materials.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If the Contractor fails to clean up as provided in the Contract Documents, the University may do so and the cost thereof shall be charged to the Contractor.  Any additional cleaning requirements are as stated in the Supplementary General Conditions.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Upon completion of the Work, the Contractor shall promptly remove from the premises construction equipment and any waste materials not previously disposed of, leaving the premises thoroughly clean and ready for occupancy.</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When two or more Contractors are engaged in work at or near the site, each shall be responsible for cleanup and removal of its own rubbish, equipment, and any waste materials not previously disposed.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In the event the Contractor does not maintain the Project or the site clear of debris and rubbish in a manner acceptable to the Design Professional or University, the University may, at its option, cause the Project or site to be properly cleaned and may withhold the incurred expense from payments due the Contractor or otherwise receive reimbursement from the Contractor.</w:t>
      </w:r>
    </w:p>
    <w:p w:rsidR="004A0C48" w:rsidRDefault="004A0C48">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4A0C48" w:rsidRPr="004A0C48" w:rsidRDefault="004A0C48">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sidRPr="004A0C48">
        <w:rPr>
          <w:rFonts w:ascii="Times New Roman" w:hAnsi="Times New Roman"/>
          <w:b/>
          <w:spacing w:val="-3"/>
          <w:sz w:val="24"/>
        </w:rPr>
        <w:t>4.13 [Not used]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4.14  Project Sign, Advertising</w:t>
      </w:r>
      <w:r w:rsidR="00E82E4E">
        <w:rPr>
          <w:rFonts w:ascii="Times New Roman" w:hAnsi="Times New Roman"/>
          <w:b/>
          <w:spacing w:val="-3"/>
          <w:sz w:val="24"/>
        </w:rPr>
        <w:fldChar w:fldCharType="begin"/>
      </w:r>
      <w:r w:rsidR="00E82E4E">
        <w:instrText xml:space="preserve"> TC "</w:instrText>
      </w:r>
      <w:bookmarkStart w:id="181" w:name="_Toc352828400"/>
      <w:r w:rsidR="00E82E4E" w:rsidRPr="0081233D">
        <w:rPr>
          <w:rFonts w:ascii="Times New Roman" w:hAnsi="Times New Roman"/>
          <w:b/>
          <w:spacing w:val="-3"/>
          <w:sz w:val="24"/>
        </w:rPr>
        <w:instrText>4.14  Project Sign, Advertising</w:instrText>
      </w:r>
      <w:bookmarkEnd w:id="181"/>
      <w:r w:rsidR="00E82E4E">
        <w:instrText xml:space="preserve">" \f C \l "3"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C44F97">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If included  as a requirement in the project documents, </w:t>
      </w:r>
      <w:r w:rsidR="00AE1E1A">
        <w:rPr>
          <w:rFonts w:ascii="Times New Roman" w:hAnsi="Times New Roman"/>
          <w:spacing w:val="-3"/>
          <w:sz w:val="24"/>
        </w:rPr>
        <w:t>Contractor shall furnish and install a project sign as designed by the Design Professional and accepted by the University as part of the Work under the Contract.  As a minimum, the sign shall be four feet by eight feet, made from three-quarter inch plywood.  The sign shall identify the Project name, the University</w:t>
      </w:r>
      <w:r w:rsidR="006F6ECB">
        <w:rPr>
          <w:rFonts w:ascii="Times New Roman" w:hAnsi="Times New Roman"/>
          <w:spacing w:val="-3"/>
          <w:sz w:val="24"/>
        </w:rPr>
        <w:t xml:space="preserve"> including</w:t>
      </w:r>
      <w:r w:rsidR="00186C62">
        <w:rPr>
          <w:rFonts w:ascii="Times New Roman" w:hAnsi="Times New Roman"/>
          <w:spacing w:val="-3"/>
          <w:sz w:val="24"/>
        </w:rPr>
        <w:t xml:space="preserve"> the</w:t>
      </w:r>
      <w:r w:rsidR="006F6ECB">
        <w:rPr>
          <w:rFonts w:ascii="Times New Roman" w:hAnsi="Times New Roman"/>
          <w:spacing w:val="-3"/>
          <w:sz w:val="24"/>
        </w:rPr>
        <w:t xml:space="preserve"> individual</w:t>
      </w:r>
      <w:r w:rsidR="00186C62">
        <w:rPr>
          <w:rFonts w:ascii="Times New Roman" w:hAnsi="Times New Roman"/>
          <w:spacing w:val="-3"/>
          <w:sz w:val="24"/>
        </w:rPr>
        <w:t xml:space="preserve"> members of the</w:t>
      </w:r>
      <w:r w:rsidR="006F6ECB">
        <w:rPr>
          <w:rFonts w:ascii="Times New Roman" w:hAnsi="Times New Roman"/>
          <w:spacing w:val="-3"/>
          <w:sz w:val="24"/>
        </w:rPr>
        <w:t xml:space="preserve"> Board of Governors</w:t>
      </w:r>
      <w:r w:rsidR="00AE1E1A">
        <w:rPr>
          <w:rFonts w:ascii="Times New Roman" w:hAnsi="Times New Roman"/>
          <w:spacing w:val="-3"/>
          <w:sz w:val="24"/>
        </w:rPr>
        <w:t>, the Design Professional, and the Contractor.  No advertising is permitted on the Project or site without written permission from the University.</w:t>
      </w:r>
      <w:r w:rsidR="006F6ECB">
        <w:rPr>
          <w:rFonts w:ascii="Times New Roman" w:hAnsi="Times New Roman"/>
          <w:spacing w:val="-3"/>
          <w:sz w:val="24"/>
        </w:rPr>
        <w:t xml:space="preserve">  </w:t>
      </w:r>
      <w:r w:rsidR="009258BC">
        <w:rPr>
          <w:rFonts w:ascii="Times New Roman" w:hAnsi="Times New Roman"/>
          <w:spacing w:val="-3"/>
          <w:sz w:val="24"/>
        </w:rPr>
        <w:t>If the Project is funded by a State of Michigan capital appropriation</w:t>
      </w:r>
      <w:r w:rsidR="00186C62">
        <w:rPr>
          <w:rFonts w:ascii="Times New Roman" w:hAnsi="Times New Roman"/>
          <w:spacing w:val="-3"/>
          <w:sz w:val="24"/>
        </w:rPr>
        <w:t>,</w:t>
      </w:r>
      <w:r w:rsidR="009258BC">
        <w:rPr>
          <w:rFonts w:ascii="Times New Roman" w:hAnsi="Times New Roman"/>
          <w:spacing w:val="-3"/>
          <w:sz w:val="24"/>
        </w:rPr>
        <w:t xml:space="preserve"> t</w:t>
      </w:r>
      <w:r w:rsidR="006F6ECB">
        <w:rPr>
          <w:rFonts w:ascii="Times New Roman" w:hAnsi="Times New Roman"/>
          <w:spacing w:val="-3"/>
          <w:sz w:val="24"/>
        </w:rPr>
        <w:t xml:space="preserve">he Contractor shall also provide a project sign which satisfies the requirements of the State of Michigan as stipulated in the </w:t>
      </w:r>
      <w:r w:rsidR="00614608">
        <w:rPr>
          <w:rFonts w:ascii="Times New Roman" w:hAnsi="Times New Roman"/>
          <w:spacing w:val="-3"/>
          <w:sz w:val="24"/>
        </w:rPr>
        <w:t xml:space="preserve">Department of </w:t>
      </w:r>
      <w:r w:rsidR="005F0E43">
        <w:rPr>
          <w:rFonts w:ascii="Times New Roman" w:hAnsi="Times New Roman"/>
          <w:spacing w:val="-3"/>
          <w:sz w:val="24"/>
        </w:rPr>
        <w:t xml:space="preserve">Technology </w:t>
      </w:r>
      <w:r w:rsidR="00614608">
        <w:rPr>
          <w:rFonts w:ascii="Times New Roman" w:hAnsi="Times New Roman"/>
          <w:spacing w:val="-3"/>
          <w:sz w:val="24"/>
        </w:rPr>
        <w:t xml:space="preserve">Management and Budget’s Major Project Design Manual, </w:t>
      </w:r>
      <w:r w:rsidR="005F0E43">
        <w:rPr>
          <w:rFonts w:ascii="Times New Roman" w:hAnsi="Times New Roman"/>
          <w:spacing w:val="-3"/>
          <w:sz w:val="24"/>
        </w:rPr>
        <w:t>current</w:t>
      </w:r>
      <w:r w:rsidR="00614608">
        <w:rPr>
          <w:rFonts w:ascii="Times New Roman" w:hAnsi="Times New Roman"/>
          <w:spacing w:val="-3"/>
          <w:sz w:val="24"/>
        </w:rPr>
        <w:t xml:space="preserve"> edition.</w:t>
      </w:r>
    </w:p>
    <w:p w:rsidR="00AE1E1A" w:rsidRDefault="00AE1E1A">
      <w:pPr>
        <w:tabs>
          <w:tab w:val="center" w:pos="4680"/>
        </w:tabs>
        <w:suppressAutoHyphens/>
        <w:jc w:val="center"/>
        <w:rPr>
          <w:rFonts w:ascii="Times New Roman" w:hAnsi="Times New Roman"/>
          <w:b/>
          <w:spacing w:val="-3"/>
          <w:sz w:val="24"/>
        </w:rPr>
      </w:pPr>
      <w:r>
        <w:rPr>
          <w:rFonts w:ascii="Times New Roman" w:hAnsi="Times New Roman"/>
          <w:spacing w:val="-3"/>
          <w:sz w:val="24"/>
        </w:rPr>
        <w:br w:type="page"/>
      </w:r>
      <w:r>
        <w:rPr>
          <w:rFonts w:ascii="Times New Roman" w:hAnsi="Times New Roman"/>
          <w:b/>
          <w:spacing w:val="-3"/>
          <w:sz w:val="24"/>
        </w:rPr>
        <w:lastRenderedPageBreak/>
        <w:t>5.00  INTERPRETATION OF AND ADHERENCE TO CONTRACT REQUIREMENTS</w:t>
      </w:r>
      <w:r w:rsidR="00E82E4E">
        <w:rPr>
          <w:rFonts w:ascii="Times New Roman" w:hAnsi="Times New Roman"/>
          <w:b/>
          <w:spacing w:val="-3"/>
          <w:sz w:val="24"/>
        </w:rPr>
        <w:fldChar w:fldCharType="begin"/>
      </w:r>
      <w:r w:rsidR="00E82E4E">
        <w:instrText xml:space="preserve"> TC "</w:instrText>
      </w:r>
      <w:bookmarkStart w:id="182" w:name="_Toc352828401"/>
      <w:r w:rsidR="00E82E4E" w:rsidRPr="00B51C70">
        <w:rPr>
          <w:rFonts w:ascii="Times New Roman" w:hAnsi="Times New Roman"/>
          <w:b/>
          <w:spacing w:val="-3"/>
          <w:sz w:val="24"/>
        </w:rPr>
        <w:instrText>5.00  INTERPRETATION OF AND ADHERENCE TO CONTRACT REQUIREMENTS</w:instrText>
      </w:r>
      <w:bookmarkEnd w:id="182"/>
      <w:r w:rsidR="00E82E4E">
        <w:instrText xml:space="preserve">" \f C \l "2"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5.01  Interpretation of Contract Requirements</w:t>
      </w:r>
      <w:r w:rsidR="00E82E4E">
        <w:rPr>
          <w:rFonts w:ascii="Times New Roman" w:hAnsi="Times New Roman"/>
          <w:b/>
          <w:spacing w:val="-3"/>
          <w:sz w:val="24"/>
        </w:rPr>
        <w:fldChar w:fldCharType="begin"/>
      </w:r>
      <w:r w:rsidR="00E82E4E">
        <w:instrText xml:space="preserve"> TC "</w:instrText>
      </w:r>
      <w:bookmarkStart w:id="183" w:name="_Toc352828402"/>
      <w:r w:rsidR="00E82E4E" w:rsidRPr="00D32FAB">
        <w:rPr>
          <w:rFonts w:ascii="Times New Roman" w:hAnsi="Times New Roman"/>
          <w:b/>
          <w:spacing w:val="-3"/>
          <w:sz w:val="24"/>
        </w:rPr>
        <w:instrText>5.01  Interpretation of Contract Requirements</w:instrText>
      </w:r>
      <w:bookmarkEnd w:id="183"/>
      <w:r w:rsidR="00E82E4E">
        <w:instrText xml:space="preserve">" \f C \l "3"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1800" w:right="720" w:hanging="180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5.01.1  Conflicts</w:t>
      </w:r>
      <w:r w:rsidR="00E82E4E">
        <w:rPr>
          <w:rFonts w:ascii="Times New Roman" w:hAnsi="Times New Roman"/>
          <w:b/>
          <w:spacing w:val="-3"/>
          <w:sz w:val="24"/>
        </w:rPr>
        <w:fldChar w:fldCharType="begin"/>
      </w:r>
      <w:r w:rsidR="00E82E4E">
        <w:instrText xml:space="preserve"> TC "</w:instrText>
      </w:r>
      <w:bookmarkStart w:id="184" w:name="_Toc352828403"/>
      <w:r w:rsidR="00E82E4E" w:rsidRPr="00CC57FB">
        <w:rPr>
          <w:rFonts w:ascii="Times New Roman" w:hAnsi="Times New Roman"/>
          <w:b/>
          <w:spacing w:val="-3"/>
          <w:sz w:val="24"/>
        </w:rPr>
        <w:instrText>5.01.1  Conflicts</w:instrText>
      </w:r>
      <w:bookmarkEnd w:id="184"/>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In the event of conflict in the Contract Documents, the priorities stated below shall govern:</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(1)</w:t>
      </w:r>
      <w:r>
        <w:rPr>
          <w:rFonts w:ascii="Times New Roman" w:hAnsi="Times New Roman"/>
          <w:spacing w:val="-3"/>
          <w:sz w:val="24"/>
        </w:rPr>
        <w:tab/>
        <w:t>Addenda shall govern over all other Contract Documents and subsequent addenda shall govern over prior addenda only to the extent that they modify prior addenda.  Such addenda shall only govern the scope of Work, Contract Sum, and Time of Completion, and shall not be deemed to amend the Contract, General Conditions of Construction, or Supplementary General Conditions of Construction.</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(2)</w:t>
      </w:r>
      <w:r>
        <w:rPr>
          <w:rFonts w:ascii="Times New Roman" w:hAnsi="Times New Roman"/>
          <w:spacing w:val="-3"/>
          <w:sz w:val="24"/>
        </w:rPr>
        <w:tab/>
        <w:t>In case of conflict between plans and specifications, the specifications take precedence over drawings for the specific type or quality of materials or the quality of installation; the drawings take precedence over the specifications with regard to quantities, locations or detail of installation.</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r>
        <w:rPr>
          <w:rFonts w:ascii="Times New Roman" w:hAnsi="Times New Roman"/>
          <w:spacing w:val="-3"/>
          <w:sz w:val="24"/>
        </w:rPr>
        <w:tab/>
        <w:t>(3)</w:t>
      </w:r>
      <w:r>
        <w:rPr>
          <w:rFonts w:ascii="Times New Roman" w:hAnsi="Times New Roman"/>
          <w:spacing w:val="-3"/>
          <w:sz w:val="24"/>
        </w:rPr>
        <w:tab/>
        <w:t>Conflicts within the plans:</w:t>
      </w:r>
    </w:p>
    <w:p w:rsidR="00AE1E1A" w:rsidRDefault="00AE1E1A">
      <w:pPr>
        <w:tabs>
          <w:tab w:val="left" w:pos="0"/>
          <w:tab w:val="left" w:pos="360"/>
          <w:tab w:val="left" w:pos="720"/>
          <w:tab w:val="left" w:pos="1080"/>
          <w:tab w:val="left" w:pos="1440"/>
          <w:tab w:val="left" w:pos="1800"/>
          <w:tab w:val="left" w:pos="4320"/>
        </w:tabs>
        <w:suppressAutoHyphens/>
        <w:ind w:left="1080" w:hanging="108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(a)</w:t>
      </w:r>
      <w:r>
        <w:rPr>
          <w:rFonts w:ascii="Times New Roman" w:hAnsi="Times New Roman"/>
          <w:spacing w:val="-3"/>
          <w:sz w:val="24"/>
        </w:rPr>
        <w:tab/>
        <w:t>Schedules, when identified as such, shall govern over all other portions of the plans.</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1800"/>
          <w:tab w:val="left" w:pos="4320"/>
        </w:tabs>
        <w:suppressAutoHyphens/>
        <w:ind w:left="1080" w:hanging="108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(b)</w:t>
      </w:r>
      <w:r>
        <w:rPr>
          <w:rFonts w:ascii="Times New Roman" w:hAnsi="Times New Roman"/>
          <w:spacing w:val="-3"/>
          <w:sz w:val="24"/>
        </w:rPr>
        <w:tab/>
        <w:t>Specific notes shall govern over all other notes and all other portions of the plans except the schedules described in Article 5.01.1, above.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1080" w:hanging="108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(c)</w:t>
      </w:r>
      <w:r>
        <w:rPr>
          <w:rFonts w:ascii="Times New Roman" w:hAnsi="Times New Roman"/>
          <w:spacing w:val="-3"/>
          <w:sz w:val="24"/>
        </w:rPr>
        <w:tab/>
        <w:t>Larger scale drawings shall govern over smaller scale drawings.</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1080" w:hanging="108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(d)</w:t>
      </w:r>
      <w:r>
        <w:rPr>
          <w:rFonts w:ascii="Times New Roman" w:hAnsi="Times New Roman"/>
          <w:spacing w:val="-3"/>
          <w:sz w:val="24"/>
        </w:rPr>
        <w:tab/>
        <w:t xml:space="preserve">Figured or numerical dimensions shall govern over dimensions obtained by scaling. Scaling the drawings is prohibited.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(4)</w:t>
      </w:r>
      <w:r>
        <w:rPr>
          <w:rFonts w:ascii="Times New Roman" w:hAnsi="Times New Roman"/>
          <w:spacing w:val="-3"/>
          <w:sz w:val="24"/>
        </w:rPr>
        <w:tab/>
        <w:t>Conflicts within the specifications:</w:t>
      </w:r>
    </w:p>
    <w:p w:rsidR="00AE1E1A" w:rsidRDefault="00AE1E1A">
      <w:pPr>
        <w:tabs>
          <w:tab w:val="left" w:pos="0"/>
          <w:tab w:val="left" w:pos="360"/>
          <w:tab w:val="left" w:pos="720"/>
          <w:tab w:val="left" w:pos="1080"/>
          <w:tab w:val="left" w:pos="1440"/>
          <w:tab w:val="left" w:pos="180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“General Conditions for Construction” shall govern over all sections of the specifications except for specific modifications thereto that may be stated in Supplementary General Conditions or addenda.  No other section of the specifications shall modify the General Conditions for Construction.</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(5)</w:t>
      </w:r>
      <w:r>
        <w:rPr>
          <w:rFonts w:ascii="Times New Roman" w:hAnsi="Times New Roman"/>
          <w:spacing w:val="-3"/>
          <w:sz w:val="24"/>
        </w:rPr>
        <w:tab/>
        <w:t>In the event provisions of codes, safety orders, Contract Documents, referenced manufacturer's specifications or industry standards are in conflict, the more restrictive or higher quality shall govern.</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4A0C48" w:rsidRDefault="004A0C48">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4A0C48" w:rsidRDefault="004A0C48">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5.01.2  Omissions</w:t>
      </w:r>
      <w:r w:rsidR="00E82E4E">
        <w:rPr>
          <w:rFonts w:ascii="Times New Roman" w:hAnsi="Times New Roman"/>
          <w:b/>
          <w:spacing w:val="-3"/>
          <w:sz w:val="24"/>
        </w:rPr>
        <w:fldChar w:fldCharType="begin"/>
      </w:r>
      <w:r w:rsidR="00E82E4E">
        <w:instrText xml:space="preserve"> TC "</w:instrText>
      </w:r>
      <w:bookmarkStart w:id="185" w:name="_Toc352828404"/>
      <w:r w:rsidR="00E82E4E" w:rsidRPr="002A3BD7">
        <w:rPr>
          <w:rFonts w:ascii="Times New Roman" w:hAnsi="Times New Roman"/>
          <w:b/>
          <w:spacing w:val="-3"/>
          <w:sz w:val="24"/>
        </w:rPr>
        <w:instrText>5.01.2  Omissions</w:instrText>
      </w:r>
      <w:bookmarkEnd w:id="185"/>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lastRenderedPageBreak/>
        <w:t>If the Contract Documents are not complete as to any minor detail of a required construction system or with regard to the manner of combining or installing of parts, materials, or equipment, but there exists an accepted trade standard for good and skillful construction, such detail shall be deemed to be an implied requirement of the Contract Documents in accordance with such standard.  “Minor Detail” shall include the concept of substantially identical components, where the price of each such component is small even though the aggregate cost or importance is substantial, and shall include a single component which is incidental, even though its cost or importance may be substantial.</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quality and quantity of the parts or material so supplied shall conform to trade standards and be compatible with the type, composition, strength, size, and profile of the parts of materials otherwise set forth in the Contract Documents.</w:t>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5.01.3  Miscellaneous</w:t>
      </w:r>
      <w:r w:rsidR="00E82E4E">
        <w:rPr>
          <w:rFonts w:ascii="Times New Roman" w:hAnsi="Times New Roman"/>
          <w:b/>
          <w:spacing w:val="-3"/>
          <w:sz w:val="24"/>
        </w:rPr>
        <w:fldChar w:fldCharType="begin"/>
      </w:r>
      <w:r w:rsidR="00E82E4E">
        <w:instrText xml:space="preserve"> TC "</w:instrText>
      </w:r>
      <w:bookmarkStart w:id="186" w:name="_Toc352828405"/>
      <w:r w:rsidR="00E82E4E" w:rsidRPr="00F71DC3">
        <w:rPr>
          <w:rFonts w:ascii="Times New Roman" w:hAnsi="Times New Roman"/>
          <w:b/>
          <w:spacing w:val="-3"/>
          <w:sz w:val="24"/>
        </w:rPr>
        <w:instrText>5.01.3  Miscellaneous</w:instrText>
      </w:r>
      <w:bookmarkEnd w:id="186"/>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Portions of the Work which can be best illustrated by the Drawings may not be included in the Specifications and portions best described by the Specifications may not be depicted on the Drawings.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If an item or system is either shown or specified, all material and equipment normally furnished with such items and needed to make a complete operating installation shall be provided whether mentioned or not, even though such materials and equipment are not shown on the drawings or described in the specifications, omitting only such parts as are specifically excepted.  Words and abbreviations which have well-known technical or trade meanings are used in the Contract Documents in accordance with such recognized meanings.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General Conditions and Supplementary General Conditions are a part of each and every section of the Specifications.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All drawings, Project Plans and Specifications, renderings and models or other documentation, and copies thereof, furnished by the University or any agent, employee or consultant of the University, or Design Professional, are and shall remain the property of the University.  They are to be used only with respect to this Project and are not to be used on any other project.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5.01.4  Interpreter of Documents</w:t>
      </w:r>
      <w:r w:rsidR="00E82E4E">
        <w:rPr>
          <w:rFonts w:ascii="Times New Roman" w:hAnsi="Times New Roman"/>
          <w:b/>
          <w:spacing w:val="-3"/>
          <w:sz w:val="24"/>
        </w:rPr>
        <w:fldChar w:fldCharType="begin"/>
      </w:r>
      <w:r w:rsidR="00E82E4E">
        <w:instrText xml:space="preserve"> TC "</w:instrText>
      </w:r>
      <w:bookmarkStart w:id="187" w:name="_Toc352828406"/>
      <w:r w:rsidR="00E82E4E" w:rsidRPr="00C97C4C">
        <w:rPr>
          <w:rFonts w:ascii="Times New Roman" w:hAnsi="Times New Roman"/>
          <w:b/>
          <w:spacing w:val="-3"/>
          <w:sz w:val="24"/>
        </w:rPr>
        <w:instrText>5.01.4  Interpreter of Documents</w:instrText>
      </w:r>
      <w:bookmarkEnd w:id="187"/>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CF1E92" w:rsidRDefault="00AE1E1A">
      <w:pPr>
        <w:tabs>
          <w:tab w:val="left" w:pos="0"/>
          <w:tab w:val="left" w:pos="360"/>
          <w:tab w:val="left" w:pos="720"/>
          <w:tab w:val="left" w:pos="1080"/>
          <w:tab w:val="left" w:pos="1440"/>
          <w:tab w:val="left" w:pos="1800"/>
          <w:tab w:val="left" w:pos="4320"/>
        </w:tabs>
        <w:suppressAutoHyphens/>
        <w:jc w:val="both"/>
        <w:rPr>
          <w:ins w:id="188" w:author="Randy G. Paquette" w:date="2016-12-23T11:12:00Z"/>
          <w:rFonts w:ascii="Times New Roman" w:hAnsi="Times New Roman"/>
          <w:spacing w:val="-3"/>
          <w:sz w:val="24"/>
        </w:rPr>
      </w:pPr>
      <w:r>
        <w:rPr>
          <w:rFonts w:ascii="Times New Roman" w:hAnsi="Times New Roman"/>
          <w:spacing w:val="-3"/>
          <w:sz w:val="24"/>
        </w:rPr>
        <w:t>The University’s Representative shall be the Interpreter, with the advice of the Design Professional, of the Contract Documents and shall be the judge of the performance of the Contractor and subcontractors.  Subject to the provisions Article 7, claims, disputes and other matters of controversy relating to the Contract Documents or the Work shall be decided by the University’s Representative.  The decision of the University’s Representative shall be final</w:t>
      </w:r>
      <w:ins w:id="189" w:author="Randy G. Paquette" w:date="2016-12-23T11:12:00Z">
        <w:r w:rsidR="009326E9">
          <w:rPr>
            <w:rFonts w:ascii="Times New Roman" w:hAnsi="Times New Roman"/>
            <w:spacing w:val="-3"/>
            <w:sz w:val="24"/>
          </w:rPr>
          <w:t>.</w:t>
        </w:r>
      </w:ins>
    </w:p>
    <w:p w:rsidR="009326E9" w:rsidRDefault="009326E9">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5.02  Issuance of Interpretations, Clarifications, Additional Instructions</w:t>
      </w:r>
      <w:r>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r>
        <w:rPr>
          <w:rFonts w:ascii="Times New Roman" w:hAnsi="Times New Roman"/>
          <w:b/>
          <w:spacing w:val="-3"/>
          <w:sz w:val="24"/>
        </w:rPr>
        <w:tab/>
        <w:t xml:space="preserve">   (Requests for Information)</w:t>
      </w:r>
      <w:r w:rsidR="00E82E4E">
        <w:rPr>
          <w:rFonts w:ascii="Times New Roman" w:hAnsi="Times New Roman"/>
          <w:b/>
          <w:spacing w:val="-3"/>
          <w:sz w:val="24"/>
        </w:rPr>
        <w:fldChar w:fldCharType="begin"/>
      </w:r>
      <w:r w:rsidR="00E82E4E">
        <w:instrText xml:space="preserve"> TC "</w:instrText>
      </w:r>
      <w:bookmarkStart w:id="190" w:name="_Toc352828407"/>
      <w:r w:rsidR="00E82E4E" w:rsidRPr="00624131">
        <w:rPr>
          <w:rFonts w:ascii="Times New Roman" w:hAnsi="Times New Roman"/>
          <w:b/>
          <w:spacing w:val="-3"/>
          <w:sz w:val="24"/>
        </w:rPr>
        <w:instrText>5.02  Issuance of Interpretations, Clarifications, Additional Instructions</w:instrText>
      </w:r>
      <w:bookmarkEnd w:id="190"/>
      <w:r w:rsidR="00E82E4E">
        <w:instrText xml:space="preserve">" \f C \l "3"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Should the Contractor discover any conflicts, omissions, or errors in the Contract or have any question concerning interpretation or clarification of the Contract Documents, the Contractor shall request in </w:t>
      </w:r>
      <w:r>
        <w:rPr>
          <w:rFonts w:ascii="Times New Roman" w:hAnsi="Times New Roman"/>
          <w:spacing w:val="-3"/>
          <w:sz w:val="24"/>
        </w:rPr>
        <w:lastRenderedPageBreak/>
        <w:t xml:space="preserve">writing an interpretation, clarification, or additional detailed instructions before proceeding with the Work affected.  The written request shall be given to the Design Professional and University within 5 days of discovery. </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Design Professional, with review as required by the University, shall, within 10 days or other reasonable time, issue in writing the interpretation, clarification, or additional detailed instructions requested.  In the event that the Contractor believes that the progress of the Work is being delayed by a Request for Information or a response to a Request for Information, Contractor shall comply with the procedures stated in section 4.08 of these General Conditions for an extension of time.   </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Should the Contractor proceed with the Work affected before receipt of the interpretation, clarification, or instructions from the Design Professional, the Contractor shall replace or adjust any Work not in conformance therewith and shall be responsible for any resultant damage or added cost.</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Should any interpretation, clarification, or additional detailed instructions, in the opinion of the Contractor, constitute Work beyond the scope of the Contract, the Contractor must submit written notice thereof to the Design Professional and University within five (5) calendar days following receipt of such interpretation, clarification, or additional detailed instructions and in any event prior to commencement of Work thereon.  The Contractor shall submit an explanation of how the interpretation, clarification, or additional detailed instruction constitutes work beyond the scope of the Contract, along with a detailed cost breakdown and an explanation of any delay impacts.  The Design Professional shall consider such notice and make a recommendation to the University.  If, in the judgment of the University, the notice is justified, the interpretation, clarification or additional detailed instructions shall either be revised or the extra work authorized by Contract change order or by field instruction with a change order to follow.  If the University decides that the request is not justified and the Contractor does not agree, the Contractor shall nevertheless perform such Work upon receipt from the University of written authorization to do so.  In such case, the Contractor shall have the right to have the Claim later determined only pursuant to the requirements of this Contract.  However, any such Claim for additional compensation because of such interpretation, clarification, or additional detailed instruction is waived, unless the Contractor gives written notice to the Design Professional and University within five (5) calendar days as specified above.</w:t>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5.03  Product and Reference Standards</w:t>
      </w:r>
      <w:r w:rsidR="00E82E4E">
        <w:rPr>
          <w:rFonts w:ascii="Times New Roman" w:hAnsi="Times New Roman"/>
          <w:b/>
          <w:spacing w:val="-3"/>
          <w:sz w:val="24"/>
        </w:rPr>
        <w:fldChar w:fldCharType="begin"/>
      </w:r>
      <w:r w:rsidR="00E82E4E">
        <w:instrText xml:space="preserve"> TC "</w:instrText>
      </w:r>
      <w:bookmarkStart w:id="191" w:name="_Toc352828408"/>
      <w:r w:rsidR="00E82E4E" w:rsidRPr="00657A08">
        <w:rPr>
          <w:rFonts w:ascii="Times New Roman" w:hAnsi="Times New Roman"/>
          <w:b/>
          <w:spacing w:val="-3"/>
          <w:sz w:val="24"/>
        </w:rPr>
        <w:instrText>5.03  Product and Reference Standards</w:instrText>
      </w:r>
      <w:bookmarkEnd w:id="191"/>
      <w:r w:rsidR="00E82E4E">
        <w:instrText xml:space="preserve">" \f C \l "3"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5.03.1  Product Designation</w:t>
      </w:r>
      <w:r w:rsidR="00E82E4E">
        <w:rPr>
          <w:rFonts w:ascii="Times New Roman" w:hAnsi="Times New Roman"/>
          <w:b/>
          <w:spacing w:val="-3"/>
          <w:sz w:val="24"/>
        </w:rPr>
        <w:fldChar w:fldCharType="begin"/>
      </w:r>
      <w:r w:rsidR="00E82E4E">
        <w:instrText xml:space="preserve"> TC "</w:instrText>
      </w:r>
      <w:bookmarkStart w:id="192" w:name="_Toc352828409"/>
      <w:r w:rsidR="00E82E4E" w:rsidRPr="00B2770A">
        <w:rPr>
          <w:rFonts w:ascii="Times New Roman" w:hAnsi="Times New Roman"/>
          <w:b/>
          <w:spacing w:val="-3"/>
          <w:sz w:val="24"/>
        </w:rPr>
        <w:instrText>5.03.1  Product Designation</w:instrText>
      </w:r>
      <w:bookmarkEnd w:id="192"/>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When descriptive catalog designations, including the manufacturer’s name, product brand name, or model number are referred to in the Contract Documents, such designations shall be considered as being those found in industry publications of current issue at the date of Contract execution.</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5.03.2  Reference Standards</w:t>
      </w:r>
      <w:r w:rsidR="00E82E4E">
        <w:rPr>
          <w:rFonts w:ascii="Times New Roman" w:hAnsi="Times New Roman"/>
          <w:b/>
          <w:spacing w:val="-3"/>
          <w:sz w:val="24"/>
        </w:rPr>
        <w:fldChar w:fldCharType="begin"/>
      </w:r>
      <w:r w:rsidR="00E82E4E">
        <w:instrText xml:space="preserve"> TC "</w:instrText>
      </w:r>
      <w:bookmarkStart w:id="193" w:name="_Toc352828410"/>
      <w:r w:rsidR="00E82E4E" w:rsidRPr="000712CA">
        <w:rPr>
          <w:rFonts w:ascii="Times New Roman" w:hAnsi="Times New Roman"/>
          <w:b/>
          <w:spacing w:val="-3"/>
          <w:sz w:val="24"/>
        </w:rPr>
        <w:instrText>5.03.2  Reference Standards</w:instrText>
      </w:r>
      <w:bookmarkEnd w:id="193"/>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When standards of the federal government, trade societies, or trade associations are referred to in the Contract Documents by specific date of issue, these shall be considered a part of this Contract.  When </w:t>
      </w:r>
      <w:r>
        <w:rPr>
          <w:rFonts w:ascii="Times New Roman" w:hAnsi="Times New Roman"/>
          <w:spacing w:val="-3"/>
          <w:sz w:val="24"/>
        </w:rPr>
        <w:lastRenderedPageBreak/>
        <w:t>such references do not bear a date of issue, the current and most recently published edition at the date of Contract execution shall be considered a part of this Contract.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5.04  Shop Drawings, Samples, Alternatives or Equals, Substitutions</w:t>
      </w:r>
      <w:r w:rsidR="00E82E4E">
        <w:rPr>
          <w:rFonts w:ascii="Times New Roman" w:hAnsi="Times New Roman"/>
          <w:b/>
          <w:spacing w:val="-3"/>
          <w:sz w:val="24"/>
        </w:rPr>
        <w:fldChar w:fldCharType="begin"/>
      </w:r>
      <w:r w:rsidR="00E82E4E">
        <w:instrText xml:space="preserve"> TC "</w:instrText>
      </w:r>
      <w:bookmarkStart w:id="194" w:name="_Toc352828411"/>
      <w:r w:rsidR="00E82E4E" w:rsidRPr="0012210D">
        <w:rPr>
          <w:rFonts w:ascii="Times New Roman" w:hAnsi="Times New Roman"/>
          <w:b/>
          <w:spacing w:val="-3"/>
          <w:sz w:val="24"/>
        </w:rPr>
        <w:instrText>5.04  Shop Drawings, Samples, Alternatives or Equals, Substitutions</w:instrText>
      </w:r>
      <w:bookmarkEnd w:id="194"/>
      <w:r w:rsidR="00E82E4E">
        <w:instrText xml:space="preserve">" \f C \l "3"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5.04.1  Submittal Procedure</w:t>
      </w:r>
      <w:r w:rsidR="00E82E4E">
        <w:rPr>
          <w:rFonts w:ascii="Times New Roman" w:hAnsi="Times New Roman"/>
          <w:b/>
          <w:spacing w:val="-3"/>
          <w:sz w:val="24"/>
        </w:rPr>
        <w:fldChar w:fldCharType="begin"/>
      </w:r>
      <w:r w:rsidR="00E82E4E">
        <w:instrText xml:space="preserve"> TC "</w:instrText>
      </w:r>
      <w:bookmarkStart w:id="195" w:name="_Toc352828412"/>
      <w:r w:rsidR="00E82E4E" w:rsidRPr="00BE6A78">
        <w:rPr>
          <w:rFonts w:ascii="Times New Roman" w:hAnsi="Times New Roman"/>
          <w:b/>
          <w:spacing w:val="-3"/>
          <w:sz w:val="24"/>
        </w:rPr>
        <w:instrText>5.04.1  Submittal Procedure</w:instrText>
      </w:r>
      <w:bookmarkEnd w:id="195"/>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Shop drawings include drawings, diagrams, illustrations, schedules, performance charts, brochures and catalogs and other data prepared by the Contractor or any subcontractor, manufacturer, supplier or distributor, and which illustrate some portion of the Work. </w:t>
      </w:r>
      <w:r w:rsidR="0059232F">
        <w:rPr>
          <w:rFonts w:ascii="Times New Roman" w:hAnsi="Times New Roman"/>
          <w:spacing w:val="-3"/>
          <w:sz w:val="24"/>
        </w:rPr>
        <w:t>In accordance with the submittal schedule, t</w:t>
      </w:r>
      <w:r>
        <w:rPr>
          <w:rFonts w:ascii="Times New Roman" w:hAnsi="Times New Roman"/>
          <w:spacing w:val="-3"/>
          <w:sz w:val="24"/>
        </w:rPr>
        <w:t>he Contractor shall promptly review and approve</w:t>
      </w:r>
      <w:r w:rsidR="0059232F">
        <w:rPr>
          <w:rFonts w:ascii="Times New Roman" w:hAnsi="Times New Roman"/>
          <w:spacing w:val="-3"/>
          <w:sz w:val="24"/>
        </w:rPr>
        <w:t xml:space="preserve"> all shop drawings</w:t>
      </w:r>
      <w:r>
        <w:rPr>
          <w:rFonts w:ascii="Times New Roman" w:hAnsi="Times New Roman"/>
          <w:spacing w:val="-3"/>
          <w:sz w:val="24"/>
        </w:rPr>
        <w:t xml:space="preserve"> and then submit the shop drawings to the Design Professional together with samples as required by the Contract Documents and shall also submit any offers of alternatives or substitutions.  The Design Professional shall have 10 days to respond with an acknowledgement of approval, clearly defined exceptions, or rejections.  Rejections shall be cause for re-submission and no contract time adjustments will be granted for such requirements. At least six copies of brochures, one copy of shop drawings and </w:t>
      </w:r>
      <w:r w:rsidR="00CB1CA9">
        <w:rPr>
          <w:rFonts w:ascii="Times New Roman" w:hAnsi="Times New Roman"/>
          <w:spacing w:val="-3"/>
          <w:sz w:val="24"/>
        </w:rPr>
        <w:t>one PDF digital file</w:t>
      </w:r>
      <w:r>
        <w:rPr>
          <w:rFonts w:ascii="Times New Roman" w:hAnsi="Times New Roman"/>
          <w:spacing w:val="-3"/>
          <w:sz w:val="24"/>
        </w:rPr>
        <w:t xml:space="preserve"> of shop drawings shall be submitted as well as additional copies as required by Design Professional.  All such submittals shall be sent to Design Professional at the address given in the instructions to the Contractor at the job start meeting.  A letter shall accompany the submitted items which shall contain a list of all matters submitted and shall identify all deviations shown in the shop drawings and samples from the requirements of the Contract Documents.  Failure by the Contractor to identify all deviations may render void any action taken by the Design Professional on the materials submitted.  Whether to void such action shall be in the discretion of the Design Professional.  The letter and all items accompanying it shall be fully identified as to project name and location, the Contractor’s name, and the University's Project number.  By submitting the approved shop drawings and samples, the Contractor warrants and represents that the data contained therein have been verified with conditions as they actually exist and that the shop drawings and samples have been checked and coordinated with the Contract Documents.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5.04.2  Samples</w:t>
      </w:r>
      <w:r w:rsidR="00E82E4E">
        <w:rPr>
          <w:rFonts w:ascii="Times New Roman" w:hAnsi="Times New Roman"/>
          <w:b/>
          <w:spacing w:val="-3"/>
          <w:sz w:val="24"/>
        </w:rPr>
        <w:fldChar w:fldCharType="begin"/>
      </w:r>
      <w:r w:rsidR="00E82E4E">
        <w:instrText xml:space="preserve"> TC "</w:instrText>
      </w:r>
      <w:bookmarkStart w:id="196" w:name="_Toc352828413"/>
      <w:r w:rsidR="00E82E4E" w:rsidRPr="00472054">
        <w:rPr>
          <w:rFonts w:ascii="Times New Roman" w:hAnsi="Times New Roman"/>
          <w:b/>
          <w:spacing w:val="-3"/>
          <w:sz w:val="24"/>
        </w:rPr>
        <w:instrText>5.04.2  Samples</w:instrText>
      </w:r>
      <w:bookmarkEnd w:id="196"/>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Samples are physical examples furnished by the Contractor to illustrate materials, equipment, color, texture, or worker ship, and to establish standards by which the Work will be judged.  Unless otherwise approved, at least </w:t>
      </w:r>
      <w:r w:rsidR="0059232F">
        <w:rPr>
          <w:rFonts w:ascii="Times New Roman" w:hAnsi="Times New Roman"/>
          <w:spacing w:val="-3"/>
          <w:sz w:val="24"/>
        </w:rPr>
        <w:t xml:space="preserve">two </w:t>
      </w:r>
      <w:r>
        <w:rPr>
          <w:rFonts w:ascii="Times New Roman" w:hAnsi="Times New Roman"/>
          <w:spacing w:val="-3"/>
          <w:sz w:val="24"/>
        </w:rPr>
        <w:t>samples will be submitted for each item requiring samples to be submitted.</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pStyle w:val="BodyText"/>
        <w:tabs>
          <w:tab w:val="left" w:pos="1800"/>
        </w:tabs>
      </w:pPr>
      <w:r>
        <w:t>The Work shall be in accordance with the samples and reviewed by Design Professional.  Samples</w:t>
      </w:r>
      <w:r w:rsidR="00CB1CA9">
        <w:t xml:space="preserve"> </w:t>
      </w:r>
      <w:r>
        <w:t xml:space="preserve"> shall be removed by the Contractor from the site when directed.  Samples not removed by the Contractor, will become the property of the University and will be removed or disposed of by the University at the Contractor’s expense.</w:t>
      </w:r>
    </w:p>
    <w:p w:rsidR="00CB1CA9" w:rsidRDefault="00CB1CA9">
      <w:pPr>
        <w:pStyle w:val="BodyText"/>
        <w:tabs>
          <w:tab w:val="left" w:pos="1800"/>
        </w:tabs>
      </w:pPr>
    </w:p>
    <w:p w:rsidR="00CB1CA9" w:rsidRDefault="00CB1CA9">
      <w:pPr>
        <w:pStyle w:val="BodyText"/>
        <w:tabs>
          <w:tab w:val="left" w:pos="1800"/>
        </w:tabs>
        <w:rPr>
          <w:b/>
        </w:rPr>
      </w:pPr>
      <w:r>
        <w:rPr>
          <w:b/>
        </w:rPr>
        <w:t>5.04.2.1 Mock-ups as may be required by the Contract Documents</w:t>
      </w:r>
    </w:p>
    <w:p w:rsidR="00CB1CA9" w:rsidRDefault="00CB1CA9">
      <w:pPr>
        <w:pStyle w:val="BodyText"/>
        <w:tabs>
          <w:tab w:val="left" w:pos="1800"/>
        </w:tabs>
        <w:rPr>
          <w:b/>
        </w:rPr>
      </w:pPr>
    </w:p>
    <w:p w:rsidR="00CB1CA9" w:rsidRPr="00CB1CA9" w:rsidRDefault="00CB1CA9">
      <w:pPr>
        <w:pStyle w:val="BodyText"/>
        <w:tabs>
          <w:tab w:val="left" w:pos="1800"/>
        </w:tabs>
      </w:pPr>
      <w:r>
        <w:t>Mock-ups</w:t>
      </w:r>
      <w:r w:rsidR="00115CE5">
        <w:t>, models or temporary construction</w:t>
      </w:r>
      <w:r w:rsidR="0059232F">
        <w:t xml:space="preserve"> as may be required by the University </w:t>
      </w:r>
      <w:r>
        <w:t xml:space="preserve">shall be removed </w:t>
      </w:r>
      <w:r>
        <w:lastRenderedPageBreak/>
        <w:t xml:space="preserve">and disposed of by the Contractor </w:t>
      </w:r>
      <w:r w:rsidR="0059232F">
        <w:t xml:space="preserve">at Contractor’s sole cost and expense </w:t>
      </w:r>
      <w:r>
        <w:t xml:space="preserve">from the site when directed.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5.04.3</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5.04.</w:t>
      </w:r>
      <w:r w:rsidR="00CA423A">
        <w:rPr>
          <w:rFonts w:ascii="Times New Roman" w:hAnsi="Times New Roman"/>
          <w:b/>
          <w:spacing w:val="-3"/>
          <w:sz w:val="24"/>
        </w:rPr>
        <w:t>3</w:t>
      </w:r>
      <w:r>
        <w:rPr>
          <w:rFonts w:ascii="Times New Roman" w:hAnsi="Times New Roman"/>
          <w:b/>
          <w:spacing w:val="-3"/>
          <w:sz w:val="24"/>
        </w:rPr>
        <w:t xml:space="preserve">  Substitutions</w:t>
      </w:r>
      <w:r w:rsidR="000651A6">
        <w:rPr>
          <w:rFonts w:ascii="Times New Roman" w:hAnsi="Times New Roman"/>
          <w:b/>
          <w:spacing w:val="-3"/>
          <w:sz w:val="24"/>
        </w:rPr>
        <w:fldChar w:fldCharType="begin"/>
      </w:r>
      <w:r w:rsidR="000651A6">
        <w:instrText xml:space="preserve"> TC "</w:instrText>
      </w:r>
      <w:bookmarkStart w:id="197" w:name="_Toc352828418"/>
      <w:r w:rsidR="000651A6" w:rsidRPr="00E64076">
        <w:rPr>
          <w:rFonts w:ascii="Times New Roman" w:hAnsi="Times New Roman"/>
          <w:b/>
          <w:spacing w:val="-3"/>
          <w:sz w:val="24"/>
        </w:rPr>
        <w:instrText>5.04.</w:instrText>
      </w:r>
      <w:r w:rsidR="00CA423A">
        <w:rPr>
          <w:rFonts w:ascii="Times New Roman" w:hAnsi="Times New Roman"/>
          <w:b/>
          <w:spacing w:val="-3"/>
          <w:sz w:val="24"/>
        </w:rPr>
        <w:instrText>3</w:instrText>
      </w:r>
      <w:r w:rsidR="000651A6" w:rsidRPr="00E64076">
        <w:rPr>
          <w:rFonts w:ascii="Times New Roman" w:hAnsi="Times New Roman"/>
          <w:b/>
          <w:spacing w:val="-3"/>
          <w:sz w:val="24"/>
        </w:rPr>
        <w:instrText xml:space="preserve">  Substitutions</w:instrText>
      </w:r>
      <w:bookmarkEnd w:id="197"/>
      <w:r w:rsidR="000651A6">
        <w:instrText xml:space="preserve">" \f C \l "4" </w:instrText>
      </w:r>
      <w:r w:rsidR="000651A6">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CA423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sidRPr="00CA423A">
        <w:rPr>
          <w:rFonts w:ascii="Times New Roman" w:hAnsi="Times New Roman"/>
          <w:spacing w:val="-3"/>
          <w:sz w:val="24"/>
        </w:rPr>
        <w:t>For convenience in designation on the plans or in the specifications, certain materials or equipment may be designated by a brand or trade name or the name of the manufacturer together with catalog designation or other identifying information, hereinafter referred to generically as “designated by brand name.”  Alternative material or equipment which is of equal quality and of the required characteristics for the purpose intended may be proposed for use provided the Contractor complies with the requirements stated in this section.</w:t>
      </w:r>
      <w:r>
        <w:rPr>
          <w:rFonts w:ascii="Times New Roman" w:hAnsi="Times New Roman"/>
          <w:spacing w:val="-3"/>
          <w:sz w:val="24"/>
        </w:rPr>
        <w:t xml:space="preserve">  </w:t>
      </w:r>
      <w:r w:rsidR="00AE1E1A">
        <w:rPr>
          <w:rFonts w:ascii="Times New Roman" w:hAnsi="Times New Roman"/>
          <w:spacing w:val="-3"/>
          <w:sz w:val="24"/>
        </w:rPr>
        <w:t xml:space="preserve">If the Contractor proposes a product that is of lesser or greater quality or performance than the specified material or equipment, Contractor must both comply with the provisions of section 5.04 and submit any cost impact.  </w:t>
      </w:r>
      <w:r w:rsidRPr="00CA423A">
        <w:rPr>
          <w:rFonts w:ascii="Times New Roman" w:hAnsi="Times New Roman"/>
          <w:spacing w:val="-3"/>
          <w:sz w:val="24"/>
        </w:rPr>
        <w:t xml:space="preserve">The Contractor shall submit its proposal to </w:t>
      </w:r>
      <w:r>
        <w:rPr>
          <w:rFonts w:ascii="Times New Roman" w:hAnsi="Times New Roman"/>
          <w:spacing w:val="-3"/>
          <w:sz w:val="24"/>
        </w:rPr>
        <w:t>University</w:t>
      </w:r>
      <w:r w:rsidRPr="00CA423A">
        <w:rPr>
          <w:rFonts w:ascii="Times New Roman" w:hAnsi="Times New Roman"/>
          <w:spacing w:val="-3"/>
          <w:sz w:val="24"/>
        </w:rPr>
        <w:t xml:space="preserve"> </w:t>
      </w:r>
      <w:r w:rsidR="008A70D9">
        <w:rPr>
          <w:rFonts w:ascii="Times New Roman" w:hAnsi="Times New Roman"/>
          <w:spacing w:val="-3"/>
          <w:sz w:val="24"/>
        </w:rPr>
        <w:t xml:space="preserve">and the Design Professional </w:t>
      </w:r>
      <w:r w:rsidRPr="00CA423A">
        <w:rPr>
          <w:rFonts w:ascii="Times New Roman" w:hAnsi="Times New Roman"/>
          <w:spacing w:val="-3"/>
          <w:sz w:val="24"/>
        </w:rPr>
        <w:t>for an alternative in writing within the time limit designated in the Contract, or if not so designated, then within a period which will cause no delay in the Work.</w:t>
      </w:r>
      <w:r>
        <w:rPr>
          <w:rFonts w:ascii="Times New Roman" w:hAnsi="Times New Roman"/>
          <w:spacing w:val="-3"/>
          <w:sz w:val="24"/>
        </w:rPr>
        <w:t xml:space="preserve"> </w:t>
      </w:r>
      <w:r w:rsidR="00AE1E1A">
        <w:rPr>
          <w:rFonts w:ascii="Times New Roman" w:hAnsi="Times New Roman"/>
          <w:spacing w:val="-3"/>
          <w:sz w:val="24"/>
        </w:rPr>
        <w:t>By submitting a substitute, the Contractor waives any rights to claim a delay due to the processing of this substitution.</w:t>
      </w:r>
    </w:p>
    <w:p w:rsidR="00AE1E1A" w:rsidRDefault="00AE1E1A">
      <w:pPr>
        <w:tabs>
          <w:tab w:val="left" w:pos="0"/>
          <w:tab w:val="left" w:pos="360"/>
          <w:tab w:val="left" w:pos="720"/>
          <w:tab w:val="left" w:pos="1080"/>
          <w:tab w:val="left" w:pos="1440"/>
          <w:tab w:val="left" w:pos="1800"/>
          <w:tab w:val="left" w:pos="4320"/>
        </w:tabs>
        <w:suppressAutoHyphens/>
        <w:ind w:left="720" w:right="72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may offer a substitution of a specified or indicated item if it presents complete information concerning the substitution and the benefits thereof to the University by reason of lower cost or improved performance, or both, over the specified or indicated item.  However, such submission of a proposed substitution does not relieve the Contractor from its obligations under the Contract.  In proposing a substitution, the Contractor warrants that the substitution is, at a minimum, equivalent in performance to the specified or indicated item.  A substitution shall not be effective unless accepted in writing by the University.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Any additional costs and changes to the Work (including, but not limited to the Work of other Contractors and additional design costs which may be affected thereby) which may result from the proposed substitution shall be disclosed at the time the substitution is proposed to the University.  Changes to the Work and any additional costs therefrom shall be the sole responsibility of the Contractor and shall not increase the Contract Sum.</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Contractor’s substitution proposals shall include written descriptions of the items to be substituted (including drawings and/or specifications) and referenced information of the proposed substitution.  The Design Professional and University's Representative’s signature on this proposal is required for acceptance.  Shop Drawings will not be considered a substitution proposal pursuant to this section.  Verbal approvals or approved Shop Drawings will </w:t>
      </w:r>
      <w:r>
        <w:rPr>
          <w:rFonts w:ascii="Times New Roman" w:hAnsi="Times New Roman"/>
          <w:spacing w:val="-3"/>
          <w:sz w:val="24"/>
          <w:u w:val="words"/>
        </w:rPr>
        <w:t>not</w:t>
      </w:r>
      <w:r>
        <w:rPr>
          <w:rFonts w:ascii="Times New Roman" w:hAnsi="Times New Roman"/>
          <w:spacing w:val="-3"/>
          <w:sz w:val="24"/>
        </w:rPr>
        <w:t xml:space="preserve"> be considered as acceptance of proposed substitutions.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5.05  Quality of Materials, Articles and Equipment</w:t>
      </w:r>
      <w:r w:rsidR="000651A6">
        <w:rPr>
          <w:rFonts w:ascii="Times New Roman" w:hAnsi="Times New Roman"/>
          <w:b/>
          <w:spacing w:val="-3"/>
          <w:sz w:val="24"/>
        </w:rPr>
        <w:fldChar w:fldCharType="begin"/>
      </w:r>
      <w:r w:rsidR="000651A6">
        <w:instrText xml:space="preserve"> TC "</w:instrText>
      </w:r>
      <w:bookmarkStart w:id="198" w:name="_Toc352828419"/>
      <w:r w:rsidR="000651A6" w:rsidRPr="00AA5E50">
        <w:rPr>
          <w:rFonts w:ascii="Times New Roman" w:hAnsi="Times New Roman"/>
          <w:b/>
          <w:spacing w:val="-3"/>
          <w:sz w:val="24"/>
        </w:rPr>
        <w:instrText>5.05  Quality of Materials, Articles and Equipment</w:instrText>
      </w:r>
      <w:bookmarkEnd w:id="198"/>
      <w:r w:rsidR="000651A6">
        <w:instrText xml:space="preserve">" \f C \l "3" </w:instrText>
      </w:r>
      <w:r w:rsidR="000651A6">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Materials, articles and equipment furnished by the Contractor for incorporation into the Work shall be new</w:t>
      </w:r>
      <w:r w:rsidR="008A70D9">
        <w:rPr>
          <w:rFonts w:ascii="Times New Roman" w:hAnsi="Times New Roman"/>
          <w:spacing w:val="-3"/>
          <w:sz w:val="24"/>
        </w:rPr>
        <w:t xml:space="preserve"> unless otherwise specified</w:t>
      </w:r>
      <w:r w:rsidR="00DB3774">
        <w:rPr>
          <w:rFonts w:ascii="Times New Roman" w:hAnsi="Times New Roman"/>
          <w:spacing w:val="-3"/>
          <w:sz w:val="24"/>
        </w:rPr>
        <w:t xml:space="preserve"> in the Contract Documents</w:t>
      </w:r>
      <w:r>
        <w:rPr>
          <w:rFonts w:ascii="Times New Roman" w:hAnsi="Times New Roman"/>
          <w:spacing w:val="-3"/>
          <w:sz w:val="24"/>
        </w:rPr>
        <w:t xml:space="preserve">.  When the Contract requires that </w:t>
      </w:r>
      <w:r>
        <w:rPr>
          <w:rFonts w:ascii="Times New Roman" w:hAnsi="Times New Roman"/>
          <w:spacing w:val="-3"/>
          <w:sz w:val="24"/>
        </w:rPr>
        <w:lastRenderedPageBreak/>
        <w:t>materials, articles or equipment be furnished, but the quality or kind thereof is not specified, the Contractor shall furnish materials, articles or equipment at least equal to the kind or quality or both of materials, articles or equipment which are specified.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5.06  Testing Materials, Articles, Equipment and Work</w:t>
      </w:r>
      <w:r w:rsidR="000651A6">
        <w:rPr>
          <w:rFonts w:ascii="Times New Roman" w:hAnsi="Times New Roman"/>
          <w:b/>
          <w:spacing w:val="-3"/>
          <w:sz w:val="24"/>
        </w:rPr>
        <w:fldChar w:fldCharType="begin"/>
      </w:r>
      <w:r w:rsidR="000651A6">
        <w:instrText xml:space="preserve"> TC "</w:instrText>
      </w:r>
      <w:bookmarkStart w:id="199" w:name="_Toc352828420"/>
      <w:r w:rsidR="000651A6" w:rsidRPr="007757FA">
        <w:rPr>
          <w:rFonts w:ascii="Times New Roman" w:hAnsi="Times New Roman"/>
          <w:b/>
          <w:spacing w:val="-3"/>
          <w:sz w:val="24"/>
        </w:rPr>
        <w:instrText>5.06  Testing Materials, Articles, Equipment and Work</w:instrText>
      </w:r>
      <w:bookmarkEnd w:id="199"/>
      <w:r w:rsidR="000651A6">
        <w:instrText xml:space="preserve">" \f C \l "3" </w:instrText>
      </w:r>
      <w:r w:rsidR="000651A6">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Materials, articles, equipment or other Work requiring tests are specified in the Contract Documents.  Materials, articles and equipment requiring tests shall be delivered to the site in ample time before intended use to allow for testing and shall not be used prior to testing and receipt of written approval.  The Contractor shall be solely responsible for notifying the University where and when materials, articles, equipment and Work are ready for testing.  Should any such materials, articles, equipment or Work be covered without testing and approval, if required, they shall be uncovered at the Contractor's expense.  The University has the right to order the testing of any other materials, articles, equipment or Work at any time during the progress of the Work.  Unless otherwise directed, all samples for testing shall be taken by the University from materials, articles or equipment to be used on the project or from Work performed.  All tests will be under the supervision of, and at locations convenient to, the University.  The University shall select the laboratories for all tests.  Decisions regarding the adequacy of materials, articles, equipment or Work shall be issued to the University in writing.  The University may decide to take further samples and tests, and if the results show that the Work was not defective, the University shall bear the costs of such samples and tests.  In the event the results of such additional samples and tests show that the Work was defective, the Contractor shall bear the cost of such samples and tests.  Samples that are of value after testing shall remain the property of the Contractor.  All retesting and reinspection costs may be back charged to the Contractor by the University.</w:t>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5.07  Rejection</w:t>
      </w:r>
      <w:r w:rsidR="000651A6">
        <w:rPr>
          <w:rFonts w:ascii="Times New Roman" w:hAnsi="Times New Roman"/>
          <w:b/>
          <w:spacing w:val="-3"/>
          <w:sz w:val="24"/>
        </w:rPr>
        <w:fldChar w:fldCharType="begin"/>
      </w:r>
      <w:r w:rsidR="000651A6">
        <w:instrText xml:space="preserve"> TC "</w:instrText>
      </w:r>
      <w:bookmarkStart w:id="200" w:name="_Toc352828421"/>
      <w:r w:rsidR="000651A6" w:rsidRPr="00484113">
        <w:rPr>
          <w:rFonts w:ascii="Times New Roman" w:hAnsi="Times New Roman"/>
          <w:b/>
          <w:spacing w:val="-3"/>
          <w:sz w:val="24"/>
        </w:rPr>
        <w:instrText>5.07  Rejection</w:instrText>
      </w:r>
      <w:bookmarkEnd w:id="200"/>
      <w:r w:rsidR="000651A6">
        <w:instrText xml:space="preserve">" \f C \l "3" </w:instrText>
      </w:r>
      <w:r w:rsidR="000651A6">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Should any portion of the Work or any materials, articles or equipment delivered to the Project fail to comply with the requirements of the Contract Documents, such Work, materials, articles or equipment shall be rejected in writing and the Contractor shall immediately correct the deficiency to the satisfaction of the Design Professional and the University at no additional expense to the University.  Any Work, materials, articles or equipment which </w:t>
      </w:r>
      <w:r w:rsidR="00B8441E">
        <w:rPr>
          <w:rFonts w:ascii="Times New Roman" w:hAnsi="Times New Roman"/>
          <w:spacing w:val="-3"/>
          <w:sz w:val="24"/>
        </w:rPr>
        <w:t>is</w:t>
      </w:r>
      <w:r>
        <w:rPr>
          <w:rFonts w:ascii="Times New Roman" w:hAnsi="Times New Roman"/>
          <w:spacing w:val="-3"/>
          <w:sz w:val="24"/>
        </w:rPr>
        <w:t xml:space="preserve"> rejected shall immediately be removed from the premises at the expense of the Contractor.  The University may retain one and one-fourth times the cost of the rejected materials, articles, equipment, and Work from any payments due the Contractor until such time as the deficiency is made acceptable to the Design Professional and University.</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 xml:space="preserve">5.08  Responsibility </w:t>
      </w:r>
      <w:r w:rsidR="000A180E">
        <w:rPr>
          <w:rFonts w:ascii="Times New Roman" w:hAnsi="Times New Roman"/>
          <w:b/>
          <w:spacing w:val="-3"/>
          <w:sz w:val="24"/>
        </w:rPr>
        <w:t xml:space="preserve">for </w:t>
      </w:r>
      <w:r>
        <w:rPr>
          <w:rFonts w:ascii="Times New Roman" w:hAnsi="Times New Roman"/>
          <w:b/>
          <w:spacing w:val="-3"/>
          <w:sz w:val="24"/>
        </w:rPr>
        <w:t>Quality</w:t>
      </w:r>
      <w:r w:rsidR="000651A6">
        <w:rPr>
          <w:rFonts w:ascii="Times New Roman" w:hAnsi="Times New Roman"/>
          <w:b/>
          <w:spacing w:val="-3"/>
          <w:sz w:val="24"/>
        </w:rPr>
        <w:fldChar w:fldCharType="begin"/>
      </w:r>
      <w:r w:rsidR="000651A6">
        <w:instrText xml:space="preserve"> TC "</w:instrText>
      </w:r>
      <w:bookmarkStart w:id="201" w:name="_Toc352828422"/>
      <w:r w:rsidR="000651A6" w:rsidRPr="009E3D81">
        <w:rPr>
          <w:rFonts w:ascii="Times New Roman" w:hAnsi="Times New Roman"/>
          <w:b/>
          <w:spacing w:val="-3"/>
          <w:sz w:val="24"/>
        </w:rPr>
        <w:instrText>5.08  Responsibility for Quality</w:instrText>
      </w:r>
      <w:bookmarkEnd w:id="201"/>
      <w:r w:rsidR="000651A6">
        <w:instrText xml:space="preserve">" \f C \l "3" </w:instrText>
      </w:r>
      <w:r w:rsidR="000651A6">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testing and inspection provided by the University shall not relieve the Contractor of its responsibility for the quality of materials and workmanship provided by the Contractor, and the Contractor shall make good all defective Work discovered during or after completion of the Project.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center" w:pos="4680"/>
        </w:tabs>
        <w:suppressAutoHyphens/>
        <w:jc w:val="center"/>
        <w:rPr>
          <w:rFonts w:ascii="Times New Roman" w:hAnsi="Times New Roman"/>
          <w:spacing w:val="-3"/>
          <w:sz w:val="24"/>
        </w:rPr>
      </w:pPr>
      <w:r>
        <w:rPr>
          <w:rFonts w:ascii="Times New Roman" w:hAnsi="Times New Roman"/>
          <w:b/>
          <w:spacing w:val="-3"/>
          <w:sz w:val="24"/>
        </w:rPr>
        <w:br w:type="page"/>
      </w:r>
      <w:r>
        <w:rPr>
          <w:rFonts w:ascii="Times New Roman" w:hAnsi="Times New Roman"/>
          <w:b/>
          <w:spacing w:val="-3"/>
          <w:sz w:val="24"/>
        </w:rPr>
        <w:lastRenderedPageBreak/>
        <w:t>6.00  CHANGES IN THE WORK</w:t>
      </w:r>
      <w:r w:rsidR="002F300C">
        <w:rPr>
          <w:rFonts w:ascii="Times New Roman" w:hAnsi="Times New Roman"/>
          <w:b/>
          <w:spacing w:val="-3"/>
          <w:sz w:val="24"/>
        </w:rPr>
        <w:fldChar w:fldCharType="begin"/>
      </w:r>
      <w:r w:rsidR="002F300C">
        <w:instrText xml:space="preserve"> TC "</w:instrText>
      </w:r>
      <w:bookmarkStart w:id="202" w:name="_Toc352828423"/>
      <w:r w:rsidR="002F300C" w:rsidRPr="00CC0E58">
        <w:rPr>
          <w:rFonts w:ascii="Times New Roman" w:hAnsi="Times New Roman"/>
          <w:b/>
          <w:spacing w:val="-3"/>
          <w:sz w:val="24"/>
        </w:rPr>
        <w:instrText>6.00  CHANGES IN THE WORK</w:instrText>
      </w:r>
      <w:bookmarkEnd w:id="202"/>
      <w:r w:rsidR="002F300C">
        <w:instrText xml:space="preserve">" \f C \l "2"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6.01  Change Orders</w:t>
      </w:r>
      <w:r w:rsidR="002F300C">
        <w:rPr>
          <w:rFonts w:ascii="Times New Roman" w:hAnsi="Times New Roman"/>
          <w:b/>
          <w:spacing w:val="-3"/>
          <w:sz w:val="24"/>
        </w:rPr>
        <w:fldChar w:fldCharType="begin"/>
      </w:r>
      <w:r w:rsidR="002F300C">
        <w:instrText xml:space="preserve"> TC "</w:instrText>
      </w:r>
      <w:bookmarkStart w:id="203" w:name="_Toc352828424"/>
      <w:r w:rsidR="002F300C" w:rsidRPr="007F020F">
        <w:rPr>
          <w:rFonts w:ascii="Times New Roman" w:hAnsi="Times New Roman"/>
          <w:b/>
          <w:spacing w:val="-3"/>
          <w:sz w:val="24"/>
        </w:rPr>
        <w:instrText>6.01  Change Orders</w:instrText>
      </w:r>
      <w:bookmarkEnd w:id="203"/>
      <w:r w:rsidR="002F300C">
        <w:instrText xml:space="preserve">" \f C \l "3"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6.01.1  Generally</w:t>
      </w:r>
      <w:r w:rsidR="002F300C">
        <w:rPr>
          <w:rFonts w:ascii="Times New Roman" w:hAnsi="Times New Roman"/>
          <w:b/>
          <w:spacing w:val="-3"/>
          <w:sz w:val="24"/>
        </w:rPr>
        <w:fldChar w:fldCharType="begin"/>
      </w:r>
      <w:r w:rsidR="002F300C">
        <w:instrText xml:space="preserve"> TC "</w:instrText>
      </w:r>
      <w:bookmarkStart w:id="204" w:name="_Toc352828425"/>
      <w:r w:rsidR="002F300C" w:rsidRPr="00551A12">
        <w:rPr>
          <w:rFonts w:ascii="Times New Roman" w:hAnsi="Times New Roman"/>
          <w:b/>
          <w:spacing w:val="-3"/>
          <w:sz w:val="24"/>
        </w:rPr>
        <w:instrText>6.01.1  Generally</w:instrText>
      </w:r>
      <w:bookmarkEnd w:id="204"/>
      <w:r w:rsidR="002F300C">
        <w:instrText xml:space="preserve">" \f C \l "4"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University reserves the right to issue written orders whether through a formal Change Order or </w:t>
      </w:r>
      <w:r w:rsidR="00F159EA" w:rsidRPr="00F159EA">
        <w:rPr>
          <w:rFonts w:ascii="Times New Roman" w:hAnsi="Times New Roman"/>
          <w:spacing w:val="-3"/>
          <w:sz w:val="24"/>
        </w:rPr>
        <w:t>Preliminary Project Cost and Schedule Impact Report</w:t>
      </w:r>
      <w:r>
        <w:rPr>
          <w:rFonts w:ascii="Times New Roman" w:hAnsi="Times New Roman"/>
          <w:spacing w:val="-3"/>
          <w:sz w:val="24"/>
        </w:rPr>
        <w:t>, directing changes in the Contract at any time prior to the acceptance of the Project without voiding the Contract, and Contractor shall promptly comply with such order</w:t>
      </w:r>
      <w:r w:rsidR="00F159EA">
        <w:rPr>
          <w:rFonts w:ascii="Times New Roman" w:hAnsi="Times New Roman"/>
          <w:spacing w:val="-3"/>
          <w:sz w:val="24"/>
        </w:rPr>
        <w:t xml:space="preserve"> or direction</w:t>
      </w:r>
      <w:r>
        <w:rPr>
          <w:rFonts w:ascii="Times New Roman" w:hAnsi="Times New Roman"/>
          <w:spacing w:val="-3"/>
          <w:sz w:val="24"/>
        </w:rPr>
        <w:t>.  The Contractor may request changes in the Work, but shall not act on the changes until approved in writing by the University. Any change made without authority in writing from the University shall be the responsibility of the Contractor.</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Any such changes in the Work that have a cost impact shall only be authorized by Change Orders approved by the University.  No action, conduct, omission, prior failure or course of dealing by the University shall act to waive, modify, change or alter the requirement that Change Orders must be in writing and signed by the University and Contractor and that such written Change Orders are the exclusive method for changing or altering the Contract Sum or Contract Time.  The University and Contractor understand and agree that the Contract Sum and Contract Time cannot be changed by implication, oral agreements, actions, inactions, course of conduct or </w:t>
      </w:r>
      <w:r w:rsidR="00F159EA" w:rsidRPr="00F159EA">
        <w:rPr>
          <w:rFonts w:ascii="Times New Roman" w:hAnsi="Times New Roman"/>
          <w:spacing w:val="-3"/>
          <w:sz w:val="24"/>
        </w:rPr>
        <w:t>Preliminary Project Cost and Schedule Impact Report</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On the basis set forth herein, the Contract Sum may be adjusted for any Change Order requiring a different quantity or quality of labor, materials or equipment from that originally required, and the partial payments to the Contractor, set forth in section 8.01, may be adjusted to reflect the change.  Whenever the necessity for a change arises, and when so ordered by the University in writing, the Contractor shall take all necessary steps to mitigate the </w:t>
      </w:r>
      <w:r w:rsidR="00115CE5">
        <w:rPr>
          <w:rFonts w:ascii="Times New Roman" w:hAnsi="Times New Roman"/>
          <w:spacing w:val="-3"/>
          <w:sz w:val="24"/>
        </w:rPr>
        <w:t>e</w:t>
      </w:r>
      <w:r>
        <w:rPr>
          <w:rFonts w:ascii="Times New Roman" w:hAnsi="Times New Roman"/>
          <w:spacing w:val="-3"/>
          <w:sz w:val="24"/>
        </w:rPr>
        <w:t>ffect of the ultimate change on the other Work in the area of the change.  Changed Work shall be performed in accordance with the original Contract requirements except as modified by the Change Order.  Except as herein provided, the Contractor shall have no claim for any other compensation including lost productivity or increased overhead expenses due to changes in the Work.</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6.01.2  Proposed Change Orders</w:t>
      </w:r>
      <w:r w:rsidR="002F300C">
        <w:rPr>
          <w:rFonts w:ascii="Times New Roman" w:hAnsi="Times New Roman"/>
          <w:b/>
          <w:spacing w:val="-3"/>
          <w:sz w:val="24"/>
        </w:rPr>
        <w:fldChar w:fldCharType="begin"/>
      </w:r>
      <w:r w:rsidR="002F300C">
        <w:instrText xml:space="preserve"> TC "</w:instrText>
      </w:r>
      <w:bookmarkStart w:id="205" w:name="_Toc352828426"/>
      <w:r w:rsidR="002F300C" w:rsidRPr="00C11CDC">
        <w:rPr>
          <w:rFonts w:ascii="Times New Roman" w:hAnsi="Times New Roman"/>
          <w:b/>
          <w:spacing w:val="-3"/>
          <w:sz w:val="24"/>
        </w:rPr>
        <w:instrText>6.01.2  Proposed Change Orders</w:instrText>
      </w:r>
      <w:bookmarkEnd w:id="205"/>
      <w:r w:rsidR="002F300C">
        <w:instrText xml:space="preserve">" \f C \l "4"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Design Professional, with approval of the University, shall issue to the Contractor a cost request Bulletin for a proposed change order describing the intended change and shall require the Contractor to indicate thereon a proposed amount to be added to or subtracted from the Contract Sum due to the change supported by a detailed estimate of cost.  Upon request by the University, the Contractor shall permit inspection of the original Contract estimate, Trade Contract agreements, or purchase orders relating to the change.  Any request for adjustment in Contract Time which is directly attributable to the changed Work shall be included with substantiating detailed explanation by the Contractor in its response to the cost request bulletin.  Failure by Contractor to request adjustment of Contract Time on the response to the cost request Bulletin shall waive any right to subsequently claim an adjustment of the Contract Time based on the changed Work.  The Contractor shall submit the response to the </w:t>
      </w:r>
      <w:r>
        <w:rPr>
          <w:rFonts w:ascii="Times New Roman" w:hAnsi="Times New Roman"/>
          <w:spacing w:val="-3"/>
          <w:sz w:val="24"/>
        </w:rPr>
        <w:lastRenderedPageBreak/>
        <w:t>cost request Bulletin with detailed estimates and any time extension request thereon to the Design Professional within ten (10) days after issuance of the cost request Bulletin.  Upon its submission, the Design Professional will review it and advise the University who will make the decision regarding the request.  The University retains sole discretion to accept, reject, or modify the proposed change.  If the Contractor fails to submit the response within the required ten (10) days, and the Contractor has not obtained the Design Professional’s and the University’s permission for a delay in submission, the University may order the Contractor in writing to begin the Work immediately, and the Contract Sum shall be adjusted in accordance with the University’s estimate of cost.  In that event, the Contractor, within fifteen days following completion of the changed Work, may present information to the University that the University’s estimate was in error; the University, in its sole discretion, may adjust the Contract Sum.  The Contractor must keep and submit to the University time and materials records verified by the University to substantiate its costs.  The University may require the Contractor to proceed immediately with the changed Work in accordance with section 6.01.4, “Failure to Agree as to Cost” or section 6.02 “Emergency Changes.”</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When the University and the Contractor agree on the amount to be added to or deducted from the Contract Sum and the time to be added to or deducted from the Contract Time and a Contract Change Order is signed by the University and the Contractor, the Contractor shall proceed with the changed Work.  If agreement is reached as to the adjustment in compensation for the performance of changed Work but agreement is not reached as to the time adjustment for such Work, the Contractor shall proceed with the Work at the agreed price, reserving the right to further pursue its Claim for a time adjustment.  Any costs incurred to acquire information relative to a proposed Change Order shall not be borne by the University.</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6.01.3  Allowable Costs Upon Change Orders</w:t>
      </w:r>
      <w:r w:rsidR="002F300C">
        <w:rPr>
          <w:rFonts w:ascii="Times New Roman" w:hAnsi="Times New Roman"/>
          <w:b/>
          <w:spacing w:val="-3"/>
          <w:sz w:val="24"/>
        </w:rPr>
        <w:fldChar w:fldCharType="begin"/>
      </w:r>
      <w:r w:rsidR="002F300C">
        <w:instrText xml:space="preserve"> TC "</w:instrText>
      </w:r>
      <w:bookmarkStart w:id="206" w:name="_Toc352828427"/>
      <w:r w:rsidR="002F300C" w:rsidRPr="00681134">
        <w:rPr>
          <w:rFonts w:ascii="Times New Roman" w:hAnsi="Times New Roman"/>
          <w:b/>
          <w:spacing w:val="-3"/>
          <w:sz w:val="24"/>
        </w:rPr>
        <w:instrText>6.01.3  Allowable Costs Upon Change Orders</w:instrText>
      </w:r>
      <w:bookmarkEnd w:id="206"/>
      <w:r w:rsidR="002F300C">
        <w:instrText xml:space="preserve">" \f C \l "4"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identification of and </w:t>
      </w:r>
      <w:r w:rsidR="00AE1E1A">
        <w:rPr>
          <w:rFonts w:ascii="Times New Roman" w:hAnsi="Times New Roman"/>
          <w:spacing w:val="-3"/>
          <w:sz w:val="24"/>
        </w:rPr>
        <w:t xml:space="preserve"> manner in which  costs </w:t>
      </w:r>
      <w:r>
        <w:rPr>
          <w:rFonts w:ascii="Times New Roman" w:hAnsi="Times New Roman"/>
          <w:spacing w:val="-3"/>
          <w:sz w:val="24"/>
        </w:rPr>
        <w:t xml:space="preserve">will be allowed because of changed Work </w:t>
      </w:r>
      <w:r w:rsidR="00AE1E1A">
        <w:rPr>
          <w:rFonts w:ascii="Times New Roman" w:hAnsi="Times New Roman"/>
          <w:spacing w:val="-3"/>
          <w:sz w:val="24"/>
        </w:rPr>
        <w:t>shall be computed as described by this section.</w:t>
      </w:r>
    </w:p>
    <w:p w:rsidR="00E3701C" w:rsidRDefault="00E3701C">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6.01.3.1  Labor</w:t>
      </w:r>
      <w:r w:rsidR="002F300C">
        <w:rPr>
          <w:rFonts w:ascii="Times New Roman" w:hAnsi="Times New Roman"/>
          <w:b/>
          <w:spacing w:val="-3"/>
          <w:sz w:val="24"/>
        </w:rPr>
        <w:fldChar w:fldCharType="begin"/>
      </w:r>
      <w:r w:rsidR="002F300C">
        <w:instrText xml:space="preserve"> TC "</w:instrText>
      </w:r>
      <w:bookmarkStart w:id="207" w:name="_Toc352828428"/>
      <w:r w:rsidR="002F300C" w:rsidRPr="002B5A60">
        <w:rPr>
          <w:rFonts w:ascii="Times New Roman" w:hAnsi="Times New Roman"/>
          <w:b/>
          <w:spacing w:val="-3"/>
          <w:sz w:val="24"/>
        </w:rPr>
        <w:instrText>6.01.3.1  Labor</w:instrText>
      </w:r>
      <w:bookmarkEnd w:id="207"/>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Costs are allowed for the actual payroll cost to the Contractor for direct labor, engineering or technical services directly required for the performance of the changed Work, (but not site management such as field office estimating, clerical, project engineering, management or supervision) including payments, assessments, or benefits required by lawful labor union collective bargaining agreements, compensation insurance payments, contributions made to the State pursuant to the Unemployment Insurance Code, and for taxes paid to the federal government required by the Social Security Act of 1935, as amended, unless the time of completion adjustments affect the general condition inclusion of the Contract Sum.</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No labor cost will be recognized at a rate </w:t>
      </w:r>
      <w:r w:rsidR="00115CE5">
        <w:rPr>
          <w:rFonts w:ascii="Times New Roman" w:hAnsi="Times New Roman"/>
          <w:spacing w:val="-3"/>
          <w:sz w:val="24"/>
        </w:rPr>
        <w:t>that deviates from</w:t>
      </w:r>
      <w:r>
        <w:rPr>
          <w:rFonts w:ascii="Times New Roman" w:hAnsi="Times New Roman"/>
          <w:spacing w:val="-3"/>
          <w:sz w:val="24"/>
        </w:rPr>
        <w:t xml:space="preserve"> the prevailing wages in the locality at the time the Work is performed as published by the </w:t>
      </w:r>
      <w:r w:rsidR="00B134B2">
        <w:rPr>
          <w:rFonts w:ascii="Times New Roman" w:hAnsi="Times New Roman"/>
          <w:spacing w:val="-3"/>
          <w:sz w:val="24"/>
        </w:rPr>
        <w:t>State of Michigan Department of Wage and Hour for Wayne County</w:t>
      </w:r>
      <w:r w:rsidR="009B1A6D">
        <w:rPr>
          <w:rFonts w:ascii="Times New Roman" w:hAnsi="Times New Roman"/>
          <w:spacing w:val="-3"/>
          <w:sz w:val="24"/>
        </w:rPr>
        <w:t>,</w:t>
      </w:r>
      <w:r w:rsidR="009258BC">
        <w:rPr>
          <w:rFonts w:ascii="Times New Roman" w:hAnsi="Times New Roman"/>
          <w:spacing w:val="-3"/>
          <w:sz w:val="24"/>
        </w:rPr>
        <w:t xml:space="preserve"> </w:t>
      </w:r>
      <w:r w:rsidR="00B134B2">
        <w:rPr>
          <w:rFonts w:ascii="Times New Roman" w:hAnsi="Times New Roman"/>
          <w:spacing w:val="-3"/>
          <w:sz w:val="24"/>
        </w:rPr>
        <w:t>Michigan, or of wage and benefit rates associated with trade union collective bargaining agreements prevailing at the time of</w:t>
      </w:r>
      <w:r w:rsidR="00115CE5">
        <w:rPr>
          <w:rFonts w:ascii="Times New Roman" w:hAnsi="Times New Roman"/>
          <w:spacing w:val="-3"/>
          <w:sz w:val="24"/>
        </w:rPr>
        <w:t xml:space="preserve"> the</w:t>
      </w:r>
      <w:r w:rsidR="00B134B2">
        <w:rPr>
          <w:rFonts w:ascii="Times New Roman" w:hAnsi="Times New Roman"/>
          <w:spacing w:val="-3"/>
          <w:sz w:val="24"/>
        </w:rPr>
        <w:t xml:space="preserve"> change</w:t>
      </w:r>
      <w:r>
        <w:rPr>
          <w:rFonts w:ascii="Times New Roman" w:hAnsi="Times New Roman"/>
          <w:spacing w:val="-3"/>
          <w:sz w:val="24"/>
        </w:rPr>
        <w:t xml:space="preserve">, </w:t>
      </w:r>
      <w:r w:rsidR="00115CE5">
        <w:rPr>
          <w:rFonts w:ascii="Times New Roman" w:hAnsi="Times New Roman"/>
          <w:spacing w:val="-3"/>
          <w:sz w:val="24"/>
        </w:rPr>
        <w:t>and the</w:t>
      </w:r>
      <w:r>
        <w:rPr>
          <w:rFonts w:ascii="Times New Roman" w:hAnsi="Times New Roman"/>
          <w:spacing w:val="-3"/>
          <w:sz w:val="24"/>
        </w:rPr>
        <w:t xml:space="preserve"> the use of a classification which </w:t>
      </w:r>
      <w:r>
        <w:rPr>
          <w:rFonts w:ascii="Times New Roman" w:hAnsi="Times New Roman"/>
          <w:spacing w:val="-3"/>
          <w:sz w:val="24"/>
        </w:rPr>
        <w:lastRenderedPageBreak/>
        <w:t xml:space="preserve">would increase the labor cost </w:t>
      </w:r>
      <w:r w:rsidR="00115CE5">
        <w:rPr>
          <w:rFonts w:ascii="Times New Roman" w:hAnsi="Times New Roman"/>
          <w:spacing w:val="-3"/>
          <w:sz w:val="24"/>
        </w:rPr>
        <w:t xml:space="preserve">may not </w:t>
      </w:r>
      <w:r>
        <w:rPr>
          <w:rFonts w:ascii="Times New Roman" w:hAnsi="Times New Roman"/>
          <w:spacing w:val="-3"/>
          <w:sz w:val="24"/>
        </w:rPr>
        <w:t>be permitted unless the Contractor established to the satisfaction of the University the necessity for payment at a higher rate.</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1080" w:hanging="1080"/>
        <w:jc w:val="both"/>
        <w:rPr>
          <w:rFonts w:ascii="Times New Roman" w:hAnsi="Times New Roman"/>
          <w:b/>
          <w:spacing w:val="-3"/>
          <w:sz w:val="24"/>
        </w:rPr>
      </w:pPr>
      <w:r>
        <w:rPr>
          <w:rFonts w:ascii="Times New Roman" w:hAnsi="Times New Roman"/>
          <w:b/>
          <w:spacing w:val="-3"/>
          <w:sz w:val="24"/>
        </w:rPr>
        <w:t>6.01.3.2  Materials</w:t>
      </w:r>
      <w:r w:rsidR="002F300C">
        <w:rPr>
          <w:rFonts w:ascii="Times New Roman" w:hAnsi="Times New Roman"/>
          <w:b/>
          <w:spacing w:val="-3"/>
          <w:sz w:val="24"/>
        </w:rPr>
        <w:fldChar w:fldCharType="begin"/>
      </w:r>
      <w:r w:rsidR="002F300C">
        <w:instrText xml:space="preserve"> TC "</w:instrText>
      </w:r>
      <w:bookmarkStart w:id="208" w:name="_Toc352828429"/>
      <w:r w:rsidR="002F300C" w:rsidRPr="00D3100D">
        <w:rPr>
          <w:rFonts w:ascii="Times New Roman" w:hAnsi="Times New Roman"/>
          <w:b/>
          <w:spacing w:val="-3"/>
          <w:sz w:val="24"/>
        </w:rPr>
        <w:instrText>6.01.3.2  Materials</w:instrText>
      </w:r>
      <w:bookmarkEnd w:id="208"/>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Costs are allowed for the actual cost to the Contractor for the materials directly required for the performance of the changed Work.  Such cost of materials may include the costs of transportation, sales tax, and delivery if necessarily incurred.  However, overhead costs shall not be included. If a trade discount by the actual supplier is available to the Contractor, it shall be credited to the University.  If the materials are obtained from a supply or source owned wholly or in part by the Contractor, payment therefor will not exceed the current wholesale price for such materials.</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If, in the opinion of the University, the cost of materials is excessive, or if the Contractor fails to furnish satisfactory evidence of the cost from the actual suppliers thereof, then in either case the cost of the materials shall be deemed to be the lowest wholesale price at which similar materials are available in the quantities required at the time they were needed.</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r>
        <w:rPr>
          <w:rFonts w:ascii="Times New Roman" w:hAnsi="Times New Roman"/>
          <w:b/>
          <w:spacing w:val="-3"/>
          <w:sz w:val="24"/>
        </w:rPr>
        <w:t>6.01.3.3  Equipment</w:t>
      </w:r>
      <w:r w:rsidR="002F300C">
        <w:rPr>
          <w:rFonts w:ascii="Times New Roman" w:hAnsi="Times New Roman"/>
          <w:b/>
          <w:spacing w:val="-3"/>
          <w:sz w:val="24"/>
        </w:rPr>
        <w:fldChar w:fldCharType="begin"/>
      </w:r>
      <w:r w:rsidR="002F300C">
        <w:instrText xml:space="preserve"> TC "</w:instrText>
      </w:r>
      <w:bookmarkStart w:id="209" w:name="_Toc352828430"/>
      <w:r w:rsidR="002F300C" w:rsidRPr="00DA74F5">
        <w:rPr>
          <w:rFonts w:ascii="Times New Roman" w:hAnsi="Times New Roman"/>
          <w:b/>
          <w:spacing w:val="-3"/>
          <w:sz w:val="24"/>
        </w:rPr>
        <w:instrText>6.01.3.3  Equipment</w:instrText>
      </w:r>
      <w:bookmarkEnd w:id="209"/>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Costs are allowed for the actual cost to the Contractor for the use of equipment directly required in the performance of the changed Work except that no payment will be made for time while equipment is inoperative due to breakdowns or for non-working days.  </w:t>
      </w:r>
      <w:r w:rsidR="004D4C9E">
        <w:rPr>
          <w:rFonts w:ascii="Times New Roman" w:hAnsi="Times New Roman"/>
          <w:spacing w:val="-3"/>
          <w:sz w:val="24"/>
        </w:rPr>
        <w:t xml:space="preserve">The total rental cost shall not exceed seventy-five percent (75%) of the market value of the rented equipment.  </w:t>
      </w:r>
      <w:r>
        <w:rPr>
          <w:rFonts w:ascii="Times New Roman" w:hAnsi="Times New Roman"/>
          <w:spacing w:val="-3"/>
          <w:sz w:val="24"/>
        </w:rPr>
        <w:t>The rental time shall include the time required to move the equipment to the Project site from the nearest available source for rental of such equipment, and to return it to the source.  If such equipment is not moved by its own power, then loading and transportation costs will be paid.  However, neither moving time nor loading and transportation costs will be paid if the equipment is used on the Project in any other way than upon the changed Work.  Individual pieces of equipment having a replacement value of $</w:t>
      </w:r>
      <w:r w:rsidR="004D4C9E">
        <w:rPr>
          <w:rFonts w:ascii="Times New Roman" w:hAnsi="Times New Roman"/>
          <w:spacing w:val="-3"/>
          <w:sz w:val="24"/>
        </w:rPr>
        <w:t>50</w:t>
      </w:r>
      <w:r>
        <w:rPr>
          <w:rFonts w:ascii="Times New Roman" w:hAnsi="Times New Roman"/>
          <w:spacing w:val="-3"/>
          <w:sz w:val="24"/>
        </w:rPr>
        <w:t xml:space="preserve">0.00 or less shall be considered to be tools or small equipment, and no payment therefor will be made. </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For equipment owned or furnished by the Contractor, no cost therefor shall be recognized in excess of the rental rates established by distributors or equipment rental agencies in the locality where the Work is performed.  Blue Book rates shall not be used for any purpose.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amount to be paid to the Contractor for the use of equipment as set forth above shall constitute full compensation to the Contractor for the cost of fuel, power, oil, lubrication, supplies, small tools, small equipment, necessary attachments, repairs and maintenance of any kind, depreciation, storage, insurance, labor (except for equipment operators who shall be paid for as provided in Article 6.01.3.1) and any and all costs to the Contractor incidental to the use of such equipment.</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6.01.3.4  Change Order Mark-up Allowance</w:t>
      </w:r>
      <w:r w:rsidR="002F300C">
        <w:rPr>
          <w:rFonts w:ascii="Times New Roman" w:hAnsi="Times New Roman"/>
          <w:b/>
          <w:spacing w:val="-3"/>
          <w:sz w:val="24"/>
        </w:rPr>
        <w:fldChar w:fldCharType="begin"/>
      </w:r>
      <w:r w:rsidR="002F300C">
        <w:instrText xml:space="preserve"> TC "</w:instrText>
      </w:r>
      <w:bookmarkStart w:id="210" w:name="_Toc352828431"/>
      <w:r w:rsidR="002F300C" w:rsidRPr="00BD4FEB">
        <w:rPr>
          <w:rFonts w:ascii="Times New Roman" w:hAnsi="Times New Roman"/>
          <w:b/>
          <w:spacing w:val="-3"/>
          <w:sz w:val="24"/>
        </w:rPr>
        <w:instrText>6.01.3.4  Change Order Mark-up Allowance</w:instrText>
      </w:r>
      <w:bookmarkEnd w:id="210"/>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right="360"/>
        <w:jc w:val="both"/>
        <w:rPr>
          <w:rFonts w:ascii="Times New Roman" w:hAnsi="Times New Roman"/>
          <w:spacing w:val="-3"/>
          <w:sz w:val="24"/>
        </w:rPr>
      </w:pPr>
      <w:r>
        <w:rPr>
          <w:rFonts w:ascii="Times New Roman" w:hAnsi="Times New Roman"/>
          <w:spacing w:val="-3"/>
          <w:sz w:val="24"/>
        </w:rPr>
        <w:t>For Change Order scope whose cost is derived according to the Cost of Work plus a Fee as defined in 6.01.3.1 through 6.01.3.3, the mark-up allowance shall be as defined in the Contract. Lump-</w:t>
      </w:r>
      <w:r>
        <w:rPr>
          <w:rFonts w:ascii="Times New Roman" w:hAnsi="Times New Roman"/>
          <w:spacing w:val="-3"/>
          <w:sz w:val="24"/>
        </w:rPr>
        <w:lastRenderedPageBreak/>
        <w:t>sum conditions shall include the mark-up allowance. When agreement as to cost cannot be reached, the Contractor shall execute the Work according to time and materials with the Contractor and University acknowledging such costs by signature on a daily basis, and as set forth below.</w:t>
      </w:r>
    </w:p>
    <w:p w:rsidR="00AE1E1A" w:rsidRDefault="00AE1E1A">
      <w:pPr>
        <w:tabs>
          <w:tab w:val="left" w:pos="0"/>
          <w:tab w:val="left" w:pos="360"/>
          <w:tab w:val="left" w:pos="720"/>
          <w:tab w:val="left" w:pos="1080"/>
          <w:tab w:val="left" w:pos="1440"/>
          <w:tab w:val="left" w:pos="1800"/>
          <w:tab w:val="left" w:pos="4320"/>
        </w:tabs>
        <w:suppressAutoHyphens/>
        <w:ind w:right="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right="360"/>
        <w:jc w:val="both"/>
        <w:rPr>
          <w:rFonts w:ascii="Times New Roman" w:hAnsi="Times New Roman"/>
          <w:b/>
          <w:spacing w:val="-3"/>
          <w:sz w:val="24"/>
        </w:rPr>
      </w:pPr>
      <w:r>
        <w:rPr>
          <w:rFonts w:ascii="Times New Roman" w:hAnsi="Times New Roman"/>
          <w:b/>
          <w:spacing w:val="-3"/>
          <w:sz w:val="24"/>
        </w:rPr>
        <w:t>6.01.3.5  Credit for Deleted Work</w:t>
      </w:r>
      <w:r w:rsidR="002F300C">
        <w:rPr>
          <w:rFonts w:ascii="Times New Roman" w:hAnsi="Times New Roman"/>
          <w:b/>
          <w:spacing w:val="-3"/>
          <w:sz w:val="24"/>
        </w:rPr>
        <w:fldChar w:fldCharType="begin"/>
      </w:r>
      <w:r w:rsidR="002F300C">
        <w:instrText xml:space="preserve"> TC "</w:instrText>
      </w:r>
      <w:bookmarkStart w:id="211" w:name="_Toc352828432"/>
      <w:r w:rsidR="002F300C" w:rsidRPr="00E662AD">
        <w:rPr>
          <w:rFonts w:ascii="Times New Roman" w:hAnsi="Times New Roman"/>
          <w:b/>
          <w:spacing w:val="-3"/>
          <w:sz w:val="24"/>
        </w:rPr>
        <w:instrText>6.01.3.5  Credit for Deleted Work</w:instrText>
      </w:r>
      <w:bookmarkEnd w:id="211"/>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For proposed change orders which involve both added and deleted Work, the Contractor shall separately estimate the cost of the added Work before mark-ups, and separately estimate the cost of the deleted Work before allowance of a credit.  If the difference between the costs results in an increase to the Contract Sum, the mark-up for added Work shall be applied to the difference, and if the difference in the costs results in a decrease, then the mark-up for deleted Work shall be applied to the difference.</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6.01.3.6  Market Values</w:t>
      </w:r>
      <w:r w:rsidR="002F300C">
        <w:rPr>
          <w:rFonts w:ascii="Times New Roman" w:hAnsi="Times New Roman"/>
          <w:b/>
          <w:spacing w:val="-3"/>
          <w:sz w:val="24"/>
        </w:rPr>
        <w:fldChar w:fldCharType="begin"/>
      </w:r>
      <w:r w:rsidR="002F300C">
        <w:instrText xml:space="preserve"> TC "</w:instrText>
      </w:r>
      <w:bookmarkStart w:id="212" w:name="_Toc352828433"/>
      <w:r w:rsidR="002F300C" w:rsidRPr="00EF6004">
        <w:rPr>
          <w:rFonts w:ascii="Times New Roman" w:hAnsi="Times New Roman"/>
          <w:b/>
          <w:spacing w:val="-3"/>
          <w:sz w:val="24"/>
        </w:rPr>
        <w:instrText>6.01.3.6  Market Values</w:instrText>
      </w:r>
      <w:bookmarkEnd w:id="212"/>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Cost for added Work shall be no more than market values prevailing at the time of the change, unless the Contractor can establish to the satisfaction of the University that it investigated all possible means of obtaining Work at prevailing market values and that the excess cost could not be avoided.</w:t>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When a change order deletes Work from the Contract, the computation of the cost thereof shall be the values which prevailed at the time bids for the Work were opened or the Contract Sum established.</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6.01.4  Failure to Agree as to Cost</w:t>
      </w:r>
      <w:r w:rsidR="002F300C">
        <w:rPr>
          <w:rFonts w:ascii="Times New Roman" w:hAnsi="Times New Roman"/>
          <w:b/>
          <w:spacing w:val="-3"/>
          <w:sz w:val="24"/>
        </w:rPr>
        <w:fldChar w:fldCharType="begin"/>
      </w:r>
      <w:r w:rsidR="002F300C">
        <w:instrText xml:space="preserve"> TC "</w:instrText>
      </w:r>
      <w:bookmarkStart w:id="213" w:name="_Toc352828434"/>
      <w:r w:rsidR="002F300C" w:rsidRPr="00124127">
        <w:rPr>
          <w:rFonts w:ascii="Times New Roman" w:hAnsi="Times New Roman"/>
          <w:b/>
          <w:spacing w:val="-3"/>
          <w:sz w:val="24"/>
        </w:rPr>
        <w:instrText>6.01.4  Failure to Agree as to Cost</w:instrText>
      </w:r>
      <w:bookmarkEnd w:id="213"/>
      <w:r w:rsidR="002F300C">
        <w:instrText xml:space="preserve">" \f C \l "4"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6.01.4.1  For Added Work</w:t>
      </w:r>
      <w:r w:rsidR="002F300C">
        <w:rPr>
          <w:rFonts w:ascii="Times New Roman" w:hAnsi="Times New Roman"/>
          <w:b/>
          <w:spacing w:val="-3"/>
          <w:sz w:val="24"/>
        </w:rPr>
        <w:fldChar w:fldCharType="begin"/>
      </w:r>
      <w:r w:rsidR="002F300C">
        <w:instrText xml:space="preserve"> TC "</w:instrText>
      </w:r>
      <w:bookmarkStart w:id="214" w:name="_Toc352828435"/>
      <w:r w:rsidR="002F300C" w:rsidRPr="00DB3EC6">
        <w:rPr>
          <w:rFonts w:ascii="Times New Roman" w:hAnsi="Times New Roman"/>
          <w:b/>
          <w:spacing w:val="-3"/>
          <w:sz w:val="24"/>
        </w:rPr>
        <w:instrText>6.01.4.1  For Added Work</w:instrText>
      </w:r>
      <w:bookmarkEnd w:id="214"/>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Notwithstanding the failure of the University and the Contractor to agree as to the cost of the proposed Change Order, the Contractor, upon written order from the University, shall proceed immediately with the changed Work.  A </w:t>
      </w:r>
      <w:r w:rsidR="00F159EA" w:rsidRPr="00F159EA">
        <w:rPr>
          <w:rFonts w:ascii="Times New Roman" w:hAnsi="Times New Roman"/>
          <w:spacing w:val="-3"/>
          <w:sz w:val="24"/>
        </w:rPr>
        <w:t xml:space="preserve">Preliminary Project Cost and Schedule Impact Report </w:t>
      </w:r>
      <w:r>
        <w:rPr>
          <w:rFonts w:ascii="Times New Roman" w:hAnsi="Times New Roman"/>
          <w:spacing w:val="-3"/>
          <w:sz w:val="24"/>
        </w:rPr>
        <w:t>or letter signed by the University shall be used for this written order.  At the start of each day’s Work on the change, the Contractor shall notify the University in writing as to the size of the labor force to be used for the changed Work and its location.  Failure to so notify may result in the non-acceptance of the costs for that day.  At the completion of each day’s Work, the Contractor shall furnish to the University a detailed summary of all labor, materials, and equipment employed in the changed Work.  The University will compare his/her records with Contractor’s daily summary and may make any necessary adjustments to the summary.  After the University and the Contractor agree upon and sign the daily summary, the summary shall become the basis for determining costs for the additional Work.  The sum of these costs when added to an appropriate mark-up will constitute the payment for the changed Work.  Subsequent adjustments, however, may be made based on later audits by the University.  When changed Work is performed at locations away from the job site, the Contractor shall furnish in lieu of the daily summary, a summary submitted at the completion of the Work containing a detailed statement of labor, material, and equipment used in the Work.  This latter summary shall be signed by the Contractor who shall certify thereon that the information is true.</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shall maintain and furnish on demand of the University itemized statements of cost from all vendors and subcontractors who perform changed Work or furnish materials and equipment for such Work.  All statements must be signed by the vendors and the subcontractors.</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6.01.4.2  For Deleted Work</w:t>
      </w:r>
      <w:r w:rsidR="00D1110E">
        <w:rPr>
          <w:rFonts w:ascii="Times New Roman" w:hAnsi="Times New Roman"/>
          <w:b/>
          <w:spacing w:val="-3"/>
          <w:sz w:val="24"/>
        </w:rPr>
        <w:fldChar w:fldCharType="begin"/>
      </w:r>
      <w:r w:rsidR="00D1110E">
        <w:instrText xml:space="preserve"> TC "</w:instrText>
      </w:r>
      <w:bookmarkStart w:id="215" w:name="_Toc352828436"/>
      <w:r w:rsidR="00D1110E" w:rsidRPr="0061490E">
        <w:rPr>
          <w:rFonts w:ascii="Times New Roman" w:hAnsi="Times New Roman"/>
          <w:b/>
          <w:spacing w:val="-3"/>
          <w:sz w:val="24"/>
        </w:rPr>
        <w:instrText>6.01.4.2  For Deleted Work</w:instrText>
      </w:r>
      <w:bookmarkEnd w:id="215"/>
      <w:r w:rsidR="00D1110E">
        <w:instrText xml:space="preserve">" \f C \l "5" </w:instrText>
      </w:r>
      <w:r w:rsidR="00D1110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When a proposed Change Order contains a deletion of any Work, and the University and the Contractor are unable to agree upon the cost thereof, the University’s estimate shall be deducted from the Contract Sum and may be withheld from any payment due the Contractor until the Contractor presents adequate substantial information to the University that the University’s estimate was in error.  The amount to be deducted shall be the actual costs to the Contractor for labor, materials, and equipment which would have been used on the deleted Work together with an amount for mark-up as defined</w:t>
      </w:r>
      <w:r>
        <w:rPr>
          <w:rFonts w:ascii="Times New Roman" w:hAnsi="Times New Roman"/>
          <w:b/>
          <w:spacing w:val="-3"/>
          <w:sz w:val="24"/>
        </w:rPr>
        <w:t xml:space="preserve"> </w:t>
      </w:r>
      <w:r>
        <w:rPr>
          <w:rFonts w:ascii="Times New Roman" w:hAnsi="Times New Roman"/>
          <w:spacing w:val="-3"/>
          <w:sz w:val="24"/>
        </w:rPr>
        <w:t>in the Contract Documents.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6.01.5  Allowable Time Extensions</w:t>
      </w:r>
      <w:r w:rsidR="00D1110E">
        <w:rPr>
          <w:rFonts w:ascii="Times New Roman" w:hAnsi="Times New Roman"/>
          <w:b/>
          <w:spacing w:val="-3"/>
          <w:sz w:val="24"/>
        </w:rPr>
        <w:fldChar w:fldCharType="begin"/>
      </w:r>
      <w:r w:rsidR="00D1110E">
        <w:instrText xml:space="preserve"> TC "</w:instrText>
      </w:r>
      <w:bookmarkStart w:id="216" w:name="_Toc352828437"/>
      <w:r w:rsidR="00D1110E" w:rsidRPr="00064284">
        <w:rPr>
          <w:rFonts w:ascii="Times New Roman" w:hAnsi="Times New Roman"/>
          <w:b/>
          <w:spacing w:val="-3"/>
          <w:sz w:val="24"/>
        </w:rPr>
        <w:instrText>6.01.5  Allowable Time Extensions</w:instrText>
      </w:r>
      <w:bookmarkEnd w:id="216"/>
      <w:r w:rsidR="00D1110E">
        <w:instrText xml:space="preserve">" \f C \l "4" </w:instrText>
      </w:r>
      <w:r w:rsidR="00D1110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For any change in the Work, the Contractor shall only be entitled to such adjustments in Contract Time due solely to performance of the changed Work.  The procedure for obtaining an extension of time is set forth in Section 4.08 of these General Conditions.  No extension of time shall be granted for a change in the Work unless the Contractor demonstrates to the satisfaction of the University that the Work is on the critical path and submits an updated C</w:t>
      </w:r>
      <w:r w:rsidR="00115CE5">
        <w:rPr>
          <w:rFonts w:ascii="Times New Roman" w:hAnsi="Times New Roman"/>
          <w:spacing w:val="-3"/>
          <w:sz w:val="24"/>
        </w:rPr>
        <w:t xml:space="preserve">ritical </w:t>
      </w:r>
      <w:r>
        <w:rPr>
          <w:rFonts w:ascii="Times New Roman" w:hAnsi="Times New Roman"/>
          <w:spacing w:val="-3"/>
          <w:sz w:val="24"/>
        </w:rPr>
        <w:t>P</w:t>
      </w:r>
      <w:r w:rsidR="00115CE5">
        <w:rPr>
          <w:rFonts w:ascii="Times New Roman" w:hAnsi="Times New Roman"/>
          <w:spacing w:val="-3"/>
          <w:sz w:val="24"/>
        </w:rPr>
        <w:t xml:space="preserve">ath </w:t>
      </w:r>
      <w:r>
        <w:rPr>
          <w:rFonts w:ascii="Times New Roman" w:hAnsi="Times New Roman"/>
          <w:spacing w:val="-3"/>
          <w:sz w:val="24"/>
        </w:rPr>
        <w:t>M</w:t>
      </w:r>
      <w:r w:rsidR="00115CE5">
        <w:rPr>
          <w:rFonts w:ascii="Times New Roman" w:hAnsi="Times New Roman"/>
          <w:spacing w:val="-3"/>
          <w:sz w:val="24"/>
        </w:rPr>
        <w:t>ethod</w:t>
      </w:r>
      <w:r>
        <w:rPr>
          <w:rFonts w:ascii="Times New Roman" w:hAnsi="Times New Roman"/>
          <w:spacing w:val="-3"/>
          <w:sz w:val="24"/>
        </w:rPr>
        <w:t xml:space="preserve"> schedule showing that an extension of time is required and that the Contractor is making, or has made, every reasonable effort to guarantee completion of the additional Work called for by the change within the time originally allotted for the Contract.  Failure by the Contractor to make the required submission or showing constitutes a waiver of any possible adjustment in Contract Time.</w:t>
      </w:r>
    </w:p>
    <w:p w:rsidR="00AE1E1A" w:rsidRDefault="00AE1E1A">
      <w:pPr>
        <w:tabs>
          <w:tab w:val="left" w:pos="0"/>
          <w:tab w:val="left" w:pos="360"/>
          <w:tab w:val="left" w:pos="720"/>
          <w:tab w:val="left" w:pos="1080"/>
          <w:tab w:val="left" w:pos="1440"/>
          <w:tab w:val="left" w:pos="1800"/>
          <w:tab w:val="left" w:pos="4320"/>
        </w:tabs>
        <w:suppressAutoHyphens/>
        <w:ind w:right="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Any adjustment in Contract time shall specify the exact impact on the date of Substantial Completion and Final Completion.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6.02  Emergency Changes</w:t>
      </w:r>
      <w:r w:rsidR="00D1110E">
        <w:rPr>
          <w:rFonts w:ascii="Times New Roman" w:hAnsi="Times New Roman"/>
          <w:b/>
          <w:spacing w:val="-3"/>
          <w:sz w:val="24"/>
        </w:rPr>
        <w:fldChar w:fldCharType="begin"/>
      </w:r>
      <w:r w:rsidR="00D1110E">
        <w:instrText xml:space="preserve"> TC "</w:instrText>
      </w:r>
      <w:bookmarkStart w:id="217" w:name="_Toc352828438"/>
      <w:r w:rsidR="00D1110E" w:rsidRPr="00E174BB">
        <w:rPr>
          <w:rFonts w:ascii="Times New Roman" w:hAnsi="Times New Roman"/>
          <w:b/>
          <w:spacing w:val="-3"/>
          <w:sz w:val="24"/>
        </w:rPr>
        <w:instrText>6.02  Emergency Changes</w:instrText>
      </w:r>
      <w:bookmarkEnd w:id="217"/>
      <w:r w:rsidR="00D1110E">
        <w:instrText xml:space="preserve">" \f C \l "3" </w:instrText>
      </w:r>
      <w:r w:rsidR="00D1110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Changes in the Work made necessary due to unforeseen site conditions, discovery of errors in plans or specifications requiring immediate clarification in order to avoid a serious Work stoppage, changes of a kind where the extent cannot be determined until completed, or under any circumstances whatsoever when deemed necessary by the University are kinds of emergency changes which may be authorized by the University in writing to the Contractor.  The Contractor shall commence performance of the emergency change immediately upon receipt of </w:t>
      </w:r>
      <w:r w:rsidR="00F159EA" w:rsidRPr="00F159EA">
        <w:rPr>
          <w:rFonts w:ascii="Times New Roman" w:hAnsi="Times New Roman"/>
          <w:spacing w:val="-3"/>
          <w:sz w:val="24"/>
        </w:rPr>
        <w:t xml:space="preserve">Preliminary Project Cost and Schedule Impact Report </w:t>
      </w:r>
      <w:r w:rsidR="00F159EA">
        <w:rPr>
          <w:rFonts w:ascii="Times New Roman" w:hAnsi="Times New Roman"/>
          <w:spacing w:val="-3"/>
          <w:sz w:val="24"/>
        </w:rPr>
        <w:t>issued by</w:t>
      </w:r>
      <w:r>
        <w:rPr>
          <w:rFonts w:ascii="Times New Roman" w:hAnsi="Times New Roman"/>
          <w:spacing w:val="-3"/>
          <w:sz w:val="24"/>
        </w:rPr>
        <w:t xml:space="preserve"> the University.</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If agreement is reached as to compensation adjustment for the purpose of any emergency change, then compensation will be as provided in this section relating to ordinary changes.  If agreement is not reached as to compensation at the time of commencing the emergency change, then compensation will be as provided in section 6.01.4, that is, time and materials records and summaries shall be </w:t>
      </w:r>
      <w:r>
        <w:rPr>
          <w:rFonts w:ascii="Times New Roman" w:hAnsi="Times New Roman"/>
          <w:spacing w:val="-3"/>
          <w:sz w:val="24"/>
        </w:rPr>
        <w:lastRenderedPageBreak/>
        <w:t>witnessed and maintained until either a lump sum payment is agreed upon, or the changed Work is completed.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F159EA" w:rsidRDefault="00857F40">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sidRPr="006D7CBE">
        <w:rPr>
          <w:rFonts w:ascii="Times New Roman" w:hAnsi="Times New Roman"/>
          <w:b/>
          <w:spacing w:val="-3"/>
          <w:sz w:val="24"/>
        </w:rPr>
        <w:t xml:space="preserve">6.03 </w:t>
      </w:r>
      <w:r>
        <w:rPr>
          <w:rFonts w:ascii="Times New Roman" w:hAnsi="Times New Roman"/>
          <w:b/>
          <w:spacing w:val="-3"/>
          <w:sz w:val="24"/>
        </w:rPr>
        <w:t xml:space="preserve">Preliminary Project Cost and Schedule </w:t>
      </w:r>
      <w:r w:rsidRPr="006D7CBE">
        <w:rPr>
          <w:rFonts w:ascii="Times New Roman" w:hAnsi="Times New Roman"/>
          <w:b/>
          <w:spacing w:val="-3"/>
          <w:sz w:val="24"/>
        </w:rPr>
        <w:t>Impact Report</w:t>
      </w:r>
      <w:r>
        <w:rPr>
          <w:rFonts w:ascii="Times New Roman" w:hAnsi="Times New Roman"/>
          <w:spacing w:val="-3"/>
          <w:sz w:val="24"/>
        </w:rPr>
        <w:t xml:space="preserve"> </w:t>
      </w:r>
    </w:p>
    <w:p w:rsidR="00F159EA" w:rsidRDefault="00F159E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Pr="00857F40" w:rsidRDefault="00F159E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perform Work as directed by the University through a </w:t>
      </w:r>
      <w:r w:rsidRPr="00F159EA">
        <w:rPr>
          <w:rFonts w:ascii="Times New Roman" w:hAnsi="Times New Roman"/>
          <w:spacing w:val="-3"/>
          <w:sz w:val="24"/>
        </w:rPr>
        <w:t>Preliminary Project Cost and Schedule Impact Report</w:t>
      </w:r>
      <w:r>
        <w:rPr>
          <w:rFonts w:ascii="Times New Roman" w:hAnsi="Times New Roman"/>
          <w:spacing w:val="-3"/>
          <w:sz w:val="24"/>
        </w:rPr>
        <w:t xml:space="preserve">.  The cost of the changed Work is to be determined as stated in the </w:t>
      </w:r>
      <w:r w:rsidRPr="00F159EA">
        <w:rPr>
          <w:rFonts w:ascii="Times New Roman" w:hAnsi="Times New Roman"/>
          <w:spacing w:val="-3"/>
          <w:sz w:val="24"/>
        </w:rPr>
        <w:t>Preliminary Project Cost and Schedule Impact Report</w:t>
      </w:r>
      <w:r w:rsidR="00DA043F">
        <w:rPr>
          <w:rFonts w:ascii="Times New Roman" w:hAnsi="Times New Roman"/>
          <w:spacing w:val="-3"/>
          <w:sz w:val="24"/>
        </w:rPr>
        <w:t xml:space="preserve"> or pursuant to section 6.01.4</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1800"/>
          <w:tab w:val="left" w:pos="4320"/>
        </w:tabs>
        <w:suppressAutoHyphens/>
        <w:jc w:val="center"/>
        <w:rPr>
          <w:rFonts w:ascii="Times New Roman" w:hAnsi="Times New Roman"/>
          <w:sz w:val="24"/>
        </w:rPr>
      </w:pPr>
      <w:r>
        <w:rPr>
          <w:rFonts w:ascii="Times New Roman" w:hAnsi="Times New Roman"/>
          <w:spacing w:val="-3"/>
          <w:sz w:val="24"/>
        </w:rPr>
        <w:br w:type="page"/>
      </w:r>
      <w:r>
        <w:rPr>
          <w:rFonts w:ascii="Times New Roman" w:hAnsi="Times New Roman"/>
          <w:b/>
          <w:sz w:val="24"/>
        </w:rPr>
        <w:lastRenderedPageBreak/>
        <w:t>7.00  CLAIMS AND DISPUTES</w:t>
      </w:r>
      <w:r w:rsidR="004A41D5">
        <w:rPr>
          <w:rFonts w:ascii="Times New Roman" w:hAnsi="Times New Roman"/>
          <w:b/>
          <w:sz w:val="24"/>
        </w:rPr>
        <w:fldChar w:fldCharType="begin"/>
      </w:r>
      <w:r w:rsidR="004A41D5">
        <w:instrText xml:space="preserve"> TC "</w:instrText>
      </w:r>
      <w:bookmarkStart w:id="218" w:name="_Toc352828439"/>
      <w:r w:rsidR="004A41D5" w:rsidRPr="001F7E60">
        <w:rPr>
          <w:rFonts w:ascii="Times New Roman" w:hAnsi="Times New Roman"/>
          <w:b/>
          <w:sz w:val="24"/>
        </w:rPr>
        <w:instrText>7.00  CLAIMS AND DISPUTES</w:instrText>
      </w:r>
      <w:bookmarkEnd w:id="218"/>
      <w:r w:rsidR="004A41D5">
        <w:instrText xml:space="preserve">" \f C \l "2" </w:instrText>
      </w:r>
      <w:r w:rsidR="004A41D5">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7.01  Policy of Cooperation</w:t>
      </w:r>
      <w:r w:rsidR="004A41D5">
        <w:rPr>
          <w:rFonts w:ascii="Times New Roman" w:hAnsi="Times New Roman"/>
          <w:b/>
          <w:sz w:val="24"/>
        </w:rPr>
        <w:fldChar w:fldCharType="begin"/>
      </w:r>
      <w:r w:rsidR="004A41D5">
        <w:instrText xml:space="preserve"> TC "</w:instrText>
      </w:r>
      <w:bookmarkStart w:id="219" w:name="_Toc352828440"/>
      <w:r w:rsidR="004A41D5" w:rsidRPr="00844C5D">
        <w:rPr>
          <w:rFonts w:ascii="Times New Roman" w:hAnsi="Times New Roman"/>
          <w:b/>
          <w:sz w:val="24"/>
        </w:rPr>
        <w:instrText>7.01  Policy of Cooperation</w:instrText>
      </w:r>
      <w:bookmarkEnd w:id="219"/>
      <w:r w:rsidR="004A41D5">
        <w:instrText xml:space="preserve">" \f C \l "3" </w:instrText>
      </w:r>
      <w:r w:rsidR="004A41D5">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The parties shall endeavor to resolve all of their claims and disputes amicably and informally through open communication and discussion of all issues relating to the Project.  To the greatest extent possible, the parties shall avoid invoking the formal dispute resolution procedures contained in the Contract Documents.</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7.02  Recommendation of Design Professional</w:t>
      </w:r>
      <w:r w:rsidR="004A41D5">
        <w:rPr>
          <w:rFonts w:ascii="Times New Roman" w:hAnsi="Times New Roman"/>
          <w:b/>
          <w:sz w:val="24"/>
        </w:rPr>
        <w:fldChar w:fldCharType="begin"/>
      </w:r>
      <w:r w:rsidR="004A41D5">
        <w:instrText xml:space="preserve"> TC "</w:instrText>
      </w:r>
      <w:bookmarkStart w:id="220" w:name="_Toc352828441"/>
      <w:r w:rsidR="004A41D5" w:rsidRPr="000456F4">
        <w:rPr>
          <w:rFonts w:ascii="Times New Roman" w:hAnsi="Times New Roman"/>
          <w:b/>
          <w:sz w:val="24"/>
        </w:rPr>
        <w:instrText>7.02  Recommendation of Design Professional</w:instrText>
      </w:r>
      <w:bookmarkEnd w:id="220"/>
      <w:r w:rsidR="004A41D5">
        <w:instrText xml:space="preserve">" \f C \l "3" </w:instrText>
      </w:r>
      <w:r w:rsidR="004A41D5">
        <w:rPr>
          <w:rFonts w:ascii="Times New Roman" w:hAnsi="Times New Roman"/>
          <w:b/>
          <w:sz w:val="24"/>
        </w:rPr>
        <w:fldChar w:fldCharType="end"/>
      </w:r>
      <w:r>
        <w:rPr>
          <w:rFonts w:ascii="Times New Roman" w:hAnsi="Times New Roman"/>
          <w:b/>
          <w:sz w:val="24"/>
        </w:rPr>
        <w:t xml:space="preserve"> </w:t>
      </w:r>
    </w:p>
    <w:p w:rsidR="00AE1E1A" w:rsidRDefault="00AE1E1A">
      <w:pPr>
        <w:tabs>
          <w:tab w:val="left" w:pos="0"/>
          <w:tab w:val="left" w:pos="360"/>
          <w:tab w:val="left" w:pos="720"/>
          <w:tab w:val="left" w:pos="1080"/>
          <w:tab w:val="left" w:pos="1440"/>
          <w:tab w:val="left" w:pos="1800"/>
          <w:tab w:val="left" w:pos="4320"/>
        </w:tabs>
        <w:suppressAutoHyphens/>
        <w:ind w:left="360" w:hanging="360"/>
        <w:rPr>
          <w:rFonts w:ascii="Times New Roman" w:hAnsi="Times New Roman"/>
          <w:sz w:val="24"/>
        </w:rPr>
      </w:pPr>
      <w:r>
        <w:rPr>
          <w:rFonts w:ascii="Times New Roman" w:hAnsi="Times New Roman"/>
          <w:sz w:val="24"/>
        </w:rPr>
        <w:tab/>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Claims, including those alleging an error or omission by the Design Professional, must be referred initially to the Design Professional for action as provided in paragraph 7.09 as an express condition precedent to proceeding further in resolving any claim.</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7.03  Time Limits on Claims</w:t>
      </w:r>
      <w:r w:rsidR="004A41D5">
        <w:rPr>
          <w:rFonts w:ascii="Times New Roman" w:hAnsi="Times New Roman"/>
          <w:b/>
          <w:sz w:val="24"/>
        </w:rPr>
        <w:fldChar w:fldCharType="begin"/>
      </w:r>
      <w:r w:rsidR="004A41D5">
        <w:instrText xml:space="preserve"> TC "</w:instrText>
      </w:r>
      <w:bookmarkStart w:id="221" w:name="_Toc352828442"/>
      <w:r w:rsidR="004A41D5" w:rsidRPr="0070092C">
        <w:rPr>
          <w:rFonts w:ascii="Times New Roman" w:hAnsi="Times New Roman"/>
          <w:b/>
          <w:sz w:val="24"/>
        </w:rPr>
        <w:instrText>7.03  Time Limits on Claims</w:instrText>
      </w:r>
      <w:bookmarkEnd w:id="221"/>
      <w:r w:rsidR="004A41D5">
        <w:instrText xml:space="preserve">" \f C \l "3" </w:instrText>
      </w:r>
      <w:r w:rsidR="004A41D5">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Claims must be made within </w:t>
      </w:r>
      <w:r w:rsidR="00DB3774">
        <w:rPr>
          <w:rFonts w:ascii="Times New Roman" w:hAnsi="Times New Roman"/>
          <w:sz w:val="24"/>
        </w:rPr>
        <w:t xml:space="preserve">5 </w:t>
      </w:r>
      <w:r>
        <w:rPr>
          <w:rFonts w:ascii="Times New Roman" w:hAnsi="Times New Roman"/>
          <w:sz w:val="24"/>
        </w:rPr>
        <w:t xml:space="preserve">days after occurrence of the event giving rise to such Claim or within </w:t>
      </w:r>
      <w:r w:rsidR="00DB3774">
        <w:rPr>
          <w:rFonts w:ascii="Times New Roman" w:hAnsi="Times New Roman"/>
          <w:sz w:val="24"/>
        </w:rPr>
        <w:t xml:space="preserve">5 </w:t>
      </w:r>
      <w:r>
        <w:rPr>
          <w:rFonts w:ascii="Times New Roman" w:hAnsi="Times New Roman"/>
          <w:sz w:val="24"/>
        </w:rPr>
        <w:t>days after the claimant first recognizes the condition giving rise to the Claim, whichever is later.  Claims must be made by written notice.  An additional Claim made after the initial Claim has been resolved by Change Order will not be valid.</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7.04  Continuing Cont</w:t>
      </w:r>
      <w:r w:rsidR="004D4C9E">
        <w:rPr>
          <w:rFonts w:ascii="Times New Roman" w:hAnsi="Times New Roman"/>
          <w:b/>
          <w:sz w:val="24"/>
        </w:rPr>
        <w:t>r</w:t>
      </w:r>
      <w:r>
        <w:rPr>
          <w:rFonts w:ascii="Times New Roman" w:hAnsi="Times New Roman"/>
          <w:b/>
          <w:sz w:val="24"/>
        </w:rPr>
        <w:t>act Performance</w:t>
      </w:r>
      <w:r w:rsidR="004A41D5">
        <w:rPr>
          <w:rFonts w:ascii="Times New Roman" w:hAnsi="Times New Roman"/>
          <w:b/>
          <w:sz w:val="24"/>
        </w:rPr>
        <w:fldChar w:fldCharType="begin"/>
      </w:r>
      <w:r w:rsidR="004A41D5">
        <w:instrText xml:space="preserve"> TC "</w:instrText>
      </w:r>
      <w:bookmarkStart w:id="222" w:name="_Toc352828443"/>
      <w:r w:rsidR="004A41D5" w:rsidRPr="001539A2">
        <w:rPr>
          <w:rFonts w:ascii="Times New Roman" w:hAnsi="Times New Roman"/>
          <w:b/>
          <w:sz w:val="24"/>
        </w:rPr>
        <w:instrText>7.04  Continuing Contact Performance</w:instrText>
      </w:r>
      <w:bookmarkEnd w:id="222"/>
      <w:r w:rsidR="004A41D5">
        <w:instrText xml:space="preserve">" \f C \l "3" </w:instrText>
      </w:r>
      <w:r w:rsidR="004A41D5">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Pending final resolution of a Claim, unless otherwise agreed in writing, the Contractor shall proceed diligently with performance of the Contract and the University shall continue to make payments in accordance with the Contract Documents subject to the University's rights relative to payments, withholding of payments, termination, or all other rights afforded it in the Contract Documents.</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b/>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7.05  Claims for Concealed or Unknown Conditions</w:t>
      </w:r>
      <w:r w:rsidR="004A41D5">
        <w:rPr>
          <w:rFonts w:ascii="Times New Roman" w:hAnsi="Times New Roman"/>
          <w:b/>
          <w:sz w:val="24"/>
        </w:rPr>
        <w:fldChar w:fldCharType="begin"/>
      </w:r>
      <w:r w:rsidR="004A41D5">
        <w:instrText xml:space="preserve"> TC "</w:instrText>
      </w:r>
      <w:bookmarkStart w:id="223" w:name="_Toc352828444"/>
      <w:r w:rsidR="004A41D5" w:rsidRPr="00DC2A63">
        <w:rPr>
          <w:rFonts w:ascii="Times New Roman" w:hAnsi="Times New Roman"/>
          <w:b/>
          <w:sz w:val="24"/>
        </w:rPr>
        <w:instrText>7.05  Claims for Concealed or Unknown Conditions</w:instrText>
      </w:r>
      <w:bookmarkEnd w:id="223"/>
      <w:r w:rsidR="004A41D5">
        <w:instrText xml:space="preserve">" \f C \l "3" </w:instrText>
      </w:r>
      <w:r w:rsidR="004A41D5">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If conditions are encountered at the site which are (1) subsurface or otherwise concealed physical conditions which differ materially from those indicated in the Contract Documents or (2) unknown physical conditions of an unusual nature, which differ materially from those ordinarily found to exist and generally recognized as inherent in construction activities of the character provided for in the Contract Documents, then written notice by the observing party shall be given to the other party promptly before conditions are disturbed and in no event later than </w:t>
      </w:r>
      <w:r w:rsidR="00C83390">
        <w:rPr>
          <w:rFonts w:ascii="Times New Roman" w:hAnsi="Times New Roman"/>
          <w:sz w:val="24"/>
        </w:rPr>
        <w:t>48</w:t>
      </w:r>
      <w:r w:rsidR="00E3701C">
        <w:rPr>
          <w:rFonts w:ascii="Times New Roman" w:hAnsi="Times New Roman"/>
          <w:sz w:val="24"/>
        </w:rPr>
        <w:t xml:space="preserve"> </w:t>
      </w:r>
      <w:r>
        <w:rPr>
          <w:rFonts w:ascii="Times New Roman" w:hAnsi="Times New Roman"/>
          <w:sz w:val="24"/>
        </w:rPr>
        <w:t xml:space="preserve">hours after first observance of the conditions.  The Design Professional will promptly investigate such conditions and, if the conditions differ materially and cause an increase or decrease in the Contractor’s cost of, or time required for, performance of any part of the Work, the Design Professional will recommend an equitable adjustment in the Contract Sum or Contract Time, or both.  If the Design Professional determines that the conditions at the site are not materially different from those indicated in the Contract Documents and that no change in the terms of the </w:t>
      </w:r>
      <w:r>
        <w:rPr>
          <w:rFonts w:ascii="Times New Roman" w:hAnsi="Times New Roman"/>
          <w:sz w:val="24"/>
        </w:rPr>
        <w:lastRenderedPageBreak/>
        <w:t>Contract is justified, the Design Professional shall so notify the University and Contractor in writing, stating the reasons.  Claims by either party in opposition to such determination must be made within 10 days after the Design Professional has issued such determination.  If the University and Contractor cannot agree on an adjustment in the Contract Sum or Contract Time, the adjustment shall be referred to the Design Professional for initial determination, subject to further proceedings pursuant to Paragraph 7.09.</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7.06  Claims for Additional Cost</w:t>
      </w:r>
      <w:r w:rsidR="000F3884">
        <w:rPr>
          <w:rFonts w:ascii="Times New Roman" w:hAnsi="Times New Roman"/>
          <w:b/>
          <w:sz w:val="24"/>
        </w:rPr>
        <w:fldChar w:fldCharType="begin"/>
      </w:r>
      <w:r w:rsidR="000F3884">
        <w:instrText xml:space="preserve"> TC "</w:instrText>
      </w:r>
      <w:bookmarkStart w:id="224" w:name="_Toc352828445"/>
      <w:r w:rsidR="000F3884" w:rsidRPr="000445FB">
        <w:rPr>
          <w:rFonts w:ascii="Times New Roman" w:hAnsi="Times New Roman"/>
          <w:b/>
          <w:sz w:val="24"/>
        </w:rPr>
        <w:instrText>7.06  Claims for Additional Cost</w:instrText>
      </w:r>
      <w:bookmarkEnd w:id="224"/>
      <w:r w:rsidR="000F3884">
        <w:instrText xml:space="preserve">" \f C \l "3" </w:instrText>
      </w:r>
      <w:r w:rsidR="000F3884">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Any Claim by the Contractor for an increase in the Contract Sum shall be submitted in writing as required by the Contract Documents before proceeding to execute the Work.  If the Contractor believes additional cost is involved for reasons including but not limited to (1) a written interpretation from the Design Professional, (2) an order by the University to stop the Work where the Contractor was not at fault, (3) a written order for a minor change in the Work issued by the Design Professional, (4) failure of payment by the University, (5) termination of the Contract by the University, (6) University’s suspension or (7) changes in the scope of Work, the Contractor's claim shall be filed in strict accordance with the procedure established herein.</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7.07  Claims for Additional Time</w:t>
      </w:r>
      <w:r w:rsidR="000F3884">
        <w:rPr>
          <w:rFonts w:ascii="Times New Roman" w:hAnsi="Times New Roman"/>
          <w:b/>
          <w:sz w:val="24"/>
        </w:rPr>
        <w:fldChar w:fldCharType="begin"/>
      </w:r>
      <w:r w:rsidR="000F3884">
        <w:instrText xml:space="preserve"> TC "</w:instrText>
      </w:r>
      <w:bookmarkStart w:id="225" w:name="_Toc352828446"/>
      <w:r w:rsidR="000F3884" w:rsidRPr="00F66415">
        <w:rPr>
          <w:rFonts w:ascii="Times New Roman" w:hAnsi="Times New Roman"/>
          <w:b/>
          <w:sz w:val="24"/>
        </w:rPr>
        <w:instrText>7.07  Claims for Additional Time</w:instrText>
      </w:r>
      <w:bookmarkEnd w:id="225"/>
      <w:r w:rsidR="000F3884">
        <w:instrText xml:space="preserve">" \f C \l "3" </w:instrText>
      </w:r>
      <w:r w:rsidR="000F3884">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Any Claim by Contractor for an increase in the Contract Time shall be submitted in writing as required by the Contract Documents.  The Contractor’s Claim shall include an estimate of the probable effect of delay on progress of the Work.  In the case of a continuing delay only one Claim is necessary.</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If adverse weather conditions are the basis for a Claim for additional time, such Claim shall be documented by data substantiating that weather conditions were abnormal for the period of time and could not have been reasonably anticipated, and that weather conditions had an adverse effect on the scheduled construction.</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7.08  Injury or Damage to Person or Property</w:t>
      </w:r>
      <w:r w:rsidR="000F3884">
        <w:rPr>
          <w:rFonts w:ascii="Times New Roman" w:hAnsi="Times New Roman"/>
          <w:b/>
          <w:sz w:val="24"/>
        </w:rPr>
        <w:fldChar w:fldCharType="begin"/>
      </w:r>
      <w:r w:rsidR="000F3884">
        <w:instrText xml:space="preserve"> TC "</w:instrText>
      </w:r>
      <w:bookmarkStart w:id="226" w:name="_Toc352828447"/>
      <w:r w:rsidR="000F3884" w:rsidRPr="00623A33">
        <w:rPr>
          <w:rFonts w:ascii="Times New Roman" w:hAnsi="Times New Roman"/>
          <w:b/>
          <w:sz w:val="24"/>
        </w:rPr>
        <w:instrText>7.08  Injury or Damage to Person or Property</w:instrText>
      </w:r>
      <w:bookmarkEnd w:id="226"/>
      <w:r w:rsidR="000F3884">
        <w:instrText xml:space="preserve">" \f C \l "3" </w:instrText>
      </w:r>
      <w:r w:rsidR="000F3884">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If either party to the Contract suffers injury or damage to person or property because of an act or omission of the other party, of any of the other party’s employees or agents, or of others for whose acts such party is legally liable, written notice of such injury or damage, whether or not insured, shall be given to the other party within a reasonable time not exceeding 5 days after first observance.  The notice shall provide sufficient detail to enable the other party to investigate the matter.  If a Claim for additional cost or time related to this Claim is to be asserted, it shall be filed as provided in the Contract Documents.</w:t>
      </w:r>
    </w:p>
    <w:p w:rsidR="00CF1E92" w:rsidRDefault="00CF1E92">
      <w:pPr>
        <w:tabs>
          <w:tab w:val="left" w:pos="0"/>
          <w:tab w:val="left" w:pos="360"/>
          <w:tab w:val="left" w:pos="720"/>
          <w:tab w:val="left" w:pos="1080"/>
          <w:tab w:val="left" w:pos="1440"/>
          <w:tab w:val="left" w:pos="1800"/>
          <w:tab w:val="left" w:pos="4320"/>
        </w:tabs>
        <w:suppressAutoHyphens/>
        <w:rPr>
          <w:rFonts w:ascii="Times New Roman" w:hAnsi="Times New Roman"/>
          <w:b/>
          <w:sz w:val="24"/>
        </w:rPr>
      </w:pPr>
    </w:p>
    <w:p w:rsidR="00CF1E92" w:rsidRDefault="00CF1E92">
      <w:pPr>
        <w:tabs>
          <w:tab w:val="left" w:pos="0"/>
          <w:tab w:val="left" w:pos="360"/>
          <w:tab w:val="left" w:pos="720"/>
          <w:tab w:val="left" w:pos="1080"/>
          <w:tab w:val="left" w:pos="1440"/>
          <w:tab w:val="left" w:pos="1800"/>
          <w:tab w:val="left" w:pos="4320"/>
        </w:tabs>
        <w:suppressAutoHyphens/>
        <w:rPr>
          <w:rFonts w:ascii="Times New Roman" w:hAnsi="Times New Roman"/>
          <w:b/>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b/>
          <w:sz w:val="24"/>
        </w:rPr>
      </w:pPr>
      <w:r>
        <w:rPr>
          <w:rFonts w:ascii="Times New Roman" w:hAnsi="Times New Roman"/>
          <w:b/>
          <w:sz w:val="24"/>
        </w:rPr>
        <w:t>7.09 Resolution of Claims and Disputes</w:t>
      </w:r>
      <w:r w:rsidR="000F3884">
        <w:rPr>
          <w:rFonts w:ascii="Times New Roman" w:hAnsi="Times New Roman"/>
          <w:b/>
          <w:sz w:val="24"/>
        </w:rPr>
        <w:fldChar w:fldCharType="begin"/>
      </w:r>
      <w:r w:rsidR="000F3884">
        <w:instrText xml:space="preserve"> TC "</w:instrText>
      </w:r>
      <w:bookmarkStart w:id="227" w:name="_Toc352828448"/>
      <w:r w:rsidR="000F3884" w:rsidRPr="00382BC4">
        <w:rPr>
          <w:rFonts w:ascii="Times New Roman" w:hAnsi="Times New Roman"/>
          <w:b/>
          <w:sz w:val="24"/>
        </w:rPr>
        <w:instrText>7.09 Resolution of Claims and Disputes</w:instrText>
      </w:r>
      <w:bookmarkEnd w:id="227"/>
      <w:r w:rsidR="000F3884">
        <w:instrText xml:space="preserve">" \f C \l "3" </w:instrText>
      </w:r>
      <w:r w:rsidR="000F3884">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b/>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7.09.1  Review by Design Professional</w:t>
      </w:r>
      <w:r w:rsidR="00902A6B">
        <w:rPr>
          <w:rFonts w:ascii="Times New Roman" w:hAnsi="Times New Roman"/>
          <w:b/>
          <w:sz w:val="24"/>
        </w:rPr>
        <w:fldChar w:fldCharType="begin"/>
      </w:r>
      <w:r w:rsidR="00902A6B">
        <w:instrText xml:space="preserve"> TC "</w:instrText>
      </w:r>
      <w:bookmarkStart w:id="228" w:name="_Toc352828449"/>
      <w:r w:rsidR="00902A6B" w:rsidRPr="00D80F34">
        <w:rPr>
          <w:rFonts w:ascii="Times New Roman" w:hAnsi="Times New Roman"/>
          <w:b/>
          <w:sz w:val="24"/>
        </w:rPr>
        <w:instrText>7.09.1  Review by Design Professional</w:instrText>
      </w:r>
      <w:bookmarkEnd w:id="228"/>
      <w:r w:rsidR="00902A6B">
        <w:instrText xml:space="preserve">" \f C \l "4" </w:instrText>
      </w:r>
      <w:r w:rsidR="00902A6B">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Design Professional will review all Claims and take one or more of the following preliminary actions within 10 days of receipt of a Claim: (1) request additional supporting data from the </w:t>
      </w:r>
      <w:r w:rsidR="000A180E">
        <w:rPr>
          <w:rFonts w:ascii="Times New Roman" w:hAnsi="Times New Roman"/>
          <w:sz w:val="24"/>
        </w:rPr>
        <w:t>C</w:t>
      </w:r>
      <w:r>
        <w:rPr>
          <w:rFonts w:ascii="Times New Roman" w:hAnsi="Times New Roman"/>
          <w:sz w:val="24"/>
        </w:rPr>
        <w:t>laimant, (2) submit a schedule to the parties indicating when the Design Professional expects take action, (3) reject the Claim in whole or in part, stating reasons for rejection, (4) recommend approval of the Claim by the other party or (5) suggest a compromise.  The Design Professional may also, but is not obligated to, notify the surety, if any, of the nature and amount of the Claim.</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If a Claim has been resolved, the Design Professional will prepare or obtain appropriate documentation.  If a Claim has not been resolved, the party making the Claim shall, within 10 days after the Design Professional’s preliminary response, take one or more of the following actions: (1) submit additional supporting data requested by the Design Professional, (2) modify the initial Claim or (3) notify the Design Professional that the initial Claim stands.</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If a Claim has not been resolved after consideration of the foregoing and of further evidence presented by the parties or requested by the Design Professional, the Design Professional will notify the parties in writing that the Design Professional’s opinion will be rendered within 5 days.  Upon expiration of such time period, the Design Professional will render to the parties the Design Professional’s </w:t>
      </w:r>
      <w:r w:rsidR="00725368">
        <w:rPr>
          <w:rFonts w:ascii="Times New Roman" w:hAnsi="Times New Roman"/>
          <w:sz w:val="24"/>
        </w:rPr>
        <w:t>determination</w:t>
      </w:r>
      <w:r>
        <w:rPr>
          <w:rFonts w:ascii="Times New Roman" w:hAnsi="Times New Roman"/>
          <w:sz w:val="24"/>
        </w:rPr>
        <w:t xml:space="preserve"> relative to the Claim, including any change in the Contract Sum or Contract Time or both.  If there is a surety and there appears to be a possibility of a Contractor’s default, the Design Professional may, but is not obligated to, notify the surety and request the surety’s assistance in resolving the controversy.  The </w:t>
      </w:r>
      <w:r w:rsidR="00725368">
        <w:rPr>
          <w:rFonts w:ascii="Times New Roman" w:hAnsi="Times New Roman"/>
          <w:sz w:val="24"/>
        </w:rPr>
        <w:t>determination by</w:t>
      </w:r>
      <w:r>
        <w:rPr>
          <w:rFonts w:ascii="Times New Roman" w:hAnsi="Times New Roman"/>
          <w:sz w:val="24"/>
        </w:rPr>
        <w:t xml:space="preserve"> the Design Professional shall be subject to the review </w:t>
      </w:r>
      <w:r w:rsidR="00C83390">
        <w:rPr>
          <w:rFonts w:ascii="Times New Roman" w:hAnsi="Times New Roman"/>
          <w:sz w:val="24"/>
        </w:rPr>
        <w:t>and approval of the Associate Vice President of Facilities Planning and Management</w:t>
      </w:r>
      <w:r>
        <w:rPr>
          <w:rFonts w:ascii="Times New Roman" w:hAnsi="Times New Roman"/>
          <w:sz w:val="24"/>
        </w:rPr>
        <w:t xml:space="preserve"> at Wayne State University.  </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F865D2" w:rsidRDefault="00AE1E1A">
      <w:pPr>
        <w:tabs>
          <w:tab w:val="left" w:pos="0"/>
          <w:tab w:val="left" w:pos="360"/>
          <w:tab w:val="left" w:pos="720"/>
          <w:tab w:val="left" w:pos="1080"/>
          <w:tab w:val="left" w:pos="1440"/>
          <w:tab w:val="left" w:pos="1800"/>
          <w:tab w:val="left" w:pos="4320"/>
        </w:tabs>
        <w:suppressAutoHyphens/>
        <w:rPr>
          <w:rFonts w:ascii="Times New Roman" w:hAnsi="Times New Roman"/>
          <w:b/>
          <w:sz w:val="24"/>
        </w:rPr>
      </w:pPr>
      <w:r>
        <w:rPr>
          <w:rFonts w:ascii="Times New Roman" w:hAnsi="Times New Roman"/>
          <w:b/>
          <w:sz w:val="24"/>
        </w:rPr>
        <w:t xml:space="preserve">7.09.2  Review by </w:t>
      </w:r>
      <w:r w:rsidR="00F865D2" w:rsidRPr="00F865D2">
        <w:rPr>
          <w:rFonts w:ascii="Times New Roman" w:hAnsi="Times New Roman"/>
          <w:b/>
          <w:sz w:val="24"/>
        </w:rPr>
        <w:t>Associate Vice President of Facilities Planning and Management</w:t>
      </w:r>
    </w:p>
    <w:p w:rsidR="00F865D2" w:rsidRDefault="00F865D2">
      <w:pPr>
        <w:tabs>
          <w:tab w:val="left" w:pos="0"/>
          <w:tab w:val="left" w:pos="360"/>
          <w:tab w:val="left" w:pos="720"/>
          <w:tab w:val="left" w:pos="1080"/>
          <w:tab w:val="left" w:pos="1440"/>
          <w:tab w:val="left" w:pos="1800"/>
          <w:tab w:val="left" w:pos="4320"/>
        </w:tabs>
        <w:suppressAutoHyphens/>
        <w:rPr>
          <w:rFonts w:ascii="Times New Roman" w:hAnsi="Times New Roman"/>
          <w:b/>
          <w:sz w:val="24"/>
        </w:rPr>
      </w:pPr>
    </w:p>
    <w:p w:rsidR="00F865D2" w:rsidRDefault="00F865D2">
      <w:pPr>
        <w:tabs>
          <w:tab w:val="left" w:pos="0"/>
          <w:tab w:val="left" w:pos="360"/>
          <w:tab w:val="left" w:pos="720"/>
          <w:tab w:val="left" w:pos="1080"/>
          <w:tab w:val="left" w:pos="1440"/>
          <w:tab w:val="left" w:pos="1800"/>
          <w:tab w:val="left" w:pos="4320"/>
        </w:tabs>
        <w:suppressAutoHyphens/>
        <w:rPr>
          <w:rFonts w:ascii="Times New Roman" w:hAnsi="Times New Roman"/>
          <w:sz w:val="24"/>
        </w:rPr>
      </w:pPr>
      <w:r w:rsidRPr="00F865D2">
        <w:rPr>
          <w:rFonts w:ascii="Times New Roman" w:hAnsi="Times New Roman"/>
          <w:sz w:val="24"/>
        </w:rPr>
        <w:t xml:space="preserve">The </w:t>
      </w:r>
      <w:r w:rsidR="00F079C2">
        <w:rPr>
          <w:rFonts w:ascii="Times New Roman" w:hAnsi="Times New Roman"/>
          <w:sz w:val="24"/>
        </w:rPr>
        <w:t>determination by</w:t>
      </w:r>
      <w:r w:rsidRPr="00F865D2">
        <w:rPr>
          <w:rFonts w:ascii="Times New Roman" w:hAnsi="Times New Roman"/>
          <w:sz w:val="24"/>
        </w:rPr>
        <w:t xml:space="preserve"> the Design Professional shall be subject to the review and approval of the Associate Vice President of Facilities Planning and Management at Wayne State University</w:t>
      </w:r>
      <w:r>
        <w:rPr>
          <w:rFonts w:ascii="Times New Roman" w:hAnsi="Times New Roman"/>
          <w:sz w:val="24"/>
        </w:rPr>
        <w:t xml:space="preserve"> who may request additional information from the Claimant for review and consideration.  The </w:t>
      </w:r>
      <w:r w:rsidRPr="00F865D2">
        <w:rPr>
          <w:rFonts w:ascii="Times New Roman" w:hAnsi="Times New Roman"/>
          <w:sz w:val="24"/>
        </w:rPr>
        <w:t xml:space="preserve">Associate Vice President of Facilities Planning and Management </w:t>
      </w:r>
      <w:r>
        <w:rPr>
          <w:rFonts w:ascii="Times New Roman" w:hAnsi="Times New Roman"/>
          <w:sz w:val="24"/>
        </w:rPr>
        <w:t>may issue a schedule for further discussions, review or decision</w:t>
      </w:r>
      <w:r w:rsidRPr="00F865D2">
        <w:rPr>
          <w:rFonts w:ascii="Times New Roman" w:hAnsi="Times New Roman"/>
          <w:sz w:val="24"/>
        </w:rPr>
        <w:t>.</w:t>
      </w:r>
      <w:r>
        <w:rPr>
          <w:rFonts w:ascii="Times New Roman" w:hAnsi="Times New Roman"/>
          <w:sz w:val="24"/>
        </w:rPr>
        <w:t xml:space="preserve">  Upon decision by the </w:t>
      </w:r>
      <w:r w:rsidRPr="00F865D2">
        <w:rPr>
          <w:rFonts w:ascii="Times New Roman" w:hAnsi="Times New Roman"/>
          <w:sz w:val="24"/>
        </w:rPr>
        <w:t xml:space="preserve"> Associate Vice President of Fac</w:t>
      </w:r>
      <w:r>
        <w:rPr>
          <w:rFonts w:ascii="Times New Roman" w:hAnsi="Times New Roman"/>
          <w:sz w:val="24"/>
        </w:rPr>
        <w:t xml:space="preserve">ilities Planning and Management, if the Claimant seeks further review, the matter shall be submitted to the </w:t>
      </w:r>
      <w:r w:rsidRPr="00F865D2">
        <w:rPr>
          <w:rFonts w:ascii="Times New Roman" w:hAnsi="Times New Roman"/>
          <w:sz w:val="24"/>
        </w:rPr>
        <w:t xml:space="preserve">Vice-President of Finance and Business Operations.  </w:t>
      </w:r>
    </w:p>
    <w:p w:rsidR="00F865D2" w:rsidRPr="006D7CBE" w:rsidRDefault="00F865D2">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F865D2">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 xml:space="preserve">7.09.3  Review </w:t>
      </w:r>
      <w:r w:rsidR="00AE1E1A">
        <w:rPr>
          <w:rFonts w:ascii="Times New Roman" w:hAnsi="Times New Roman"/>
          <w:b/>
          <w:sz w:val="24"/>
        </w:rPr>
        <w:t xml:space="preserve">Vice-President of Finance and </w:t>
      </w:r>
      <w:r w:rsidR="000A180E">
        <w:rPr>
          <w:rFonts w:ascii="Times New Roman" w:hAnsi="Times New Roman"/>
          <w:b/>
          <w:sz w:val="24"/>
        </w:rPr>
        <w:t>Business Operations</w:t>
      </w:r>
      <w:r w:rsidR="001043D2">
        <w:rPr>
          <w:rFonts w:ascii="Times New Roman" w:hAnsi="Times New Roman"/>
          <w:b/>
          <w:sz w:val="24"/>
        </w:rPr>
        <w:fldChar w:fldCharType="begin"/>
      </w:r>
      <w:r w:rsidR="001043D2">
        <w:instrText xml:space="preserve"> TC "</w:instrText>
      </w:r>
      <w:bookmarkStart w:id="229" w:name="_Toc352828450"/>
      <w:r w:rsidR="001043D2" w:rsidRPr="00BD112D">
        <w:rPr>
          <w:rFonts w:ascii="Times New Roman" w:hAnsi="Times New Roman"/>
          <w:b/>
          <w:sz w:val="24"/>
        </w:rPr>
        <w:instrText>7.09.</w:instrText>
      </w:r>
      <w:r w:rsidR="00F079C2">
        <w:rPr>
          <w:rFonts w:ascii="Times New Roman" w:hAnsi="Times New Roman"/>
          <w:b/>
          <w:sz w:val="24"/>
        </w:rPr>
        <w:instrText>3</w:instrText>
      </w:r>
      <w:r w:rsidR="001043D2" w:rsidRPr="00BD112D">
        <w:rPr>
          <w:rFonts w:ascii="Times New Roman" w:hAnsi="Times New Roman"/>
          <w:b/>
          <w:sz w:val="24"/>
        </w:rPr>
        <w:instrText xml:space="preserve">  Review by Vice-President of Finance and Business Operations</w:instrText>
      </w:r>
      <w:bookmarkEnd w:id="229"/>
      <w:r w:rsidR="001043D2">
        <w:instrText xml:space="preserve">" \f C \l "4" </w:instrText>
      </w:r>
      <w:r w:rsidR="001043D2">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C83390">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If </w:t>
      </w:r>
      <w:r w:rsidR="001D2624">
        <w:rPr>
          <w:rFonts w:ascii="Times New Roman" w:hAnsi="Times New Roman"/>
          <w:sz w:val="24"/>
        </w:rPr>
        <w:t xml:space="preserve">the </w:t>
      </w:r>
      <w:r w:rsidR="00F079C2">
        <w:rPr>
          <w:rFonts w:ascii="Times New Roman" w:hAnsi="Times New Roman"/>
          <w:sz w:val="24"/>
        </w:rPr>
        <w:t>determination by</w:t>
      </w:r>
      <w:r w:rsidR="00F24F3E">
        <w:rPr>
          <w:rFonts w:ascii="Times New Roman" w:hAnsi="Times New Roman"/>
          <w:sz w:val="24"/>
        </w:rPr>
        <w:t xml:space="preserve"> the </w:t>
      </w:r>
      <w:r w:rsidR="001D2624">
        <w:rPr>
          <w:rFonts w:ascii="Times New Roman" w:hAnsi="Times New Roman"/>
          <w:sz w:val="24"/>
        </w:rPr>
        <w:t xml:space="preserve">Design Professional and </w:t>
      </w:r>
      <w:r w:rsidR="00F24F3E">
        <w:rPr>
          <w:rFonts w:ascii="Times New Roman" w:hAnsi="Times New Roman"/>
          <w:sz w:val="24"/>
        </w:rPr>
        <w:t xml:space="preserve">the decision of the </w:t>
      </w:r>
      <w:r w:rsidR="001D2624">
        <w:rPr>
          <w:rFonts w:ascii="Times New Roman" w:hAnsi="Times New Roman"/>
          <w:sz w:val="24"/>
        </w:rPr>
        <w:t>Associate Vice President</w:t>
      </w:r>
      <w:r w:rsidR="00F24F3E">
        <w:rPr>
          <w:rFonts w:ascii="Times New Roman" w:hAnsi="Times New Roman"/>
          <w:sz w:val="24"/>
        </w:rPr>
        <w:t xml:space="preserve"> does not resolve</w:t>
      </w:r>
      <w:r w:rsidR="001D2624">
        <w:rPr>
          <w:rFonts w:ascii="Times New Roman" w:hAnsi="Times New Roman"/>
          <w:sz w:val="24"/>
        </w:rPr>
        <w:t xml:space="preserve"> </w:t>
      </w:r>
      <w:r w:rsidR="00F24F3E">
        <w:rPr>
          <w:rFonts w:ascii="Times New Roman" w:hAnsi="Times New Roman"/>
          <w:sz w:val="24"/>
        </w:rPr>
        <w:t>the Claim</w:t>
      </w:r>
      <w:r w:rsidR="001D2624">
        <w:rPr>
          <w:rFonts w:ascii="Times New Roman" w:hAnsi="Times New Roman"/>
          <w:sz w:val="24"/>
        </w:rPr>
        <w:t xml:space="preserve">, the </w:t>
      </w:r>
      <w:r w:rsidR="00F865D2">
        <w:rPr>
          <w:rFonts w:ascii="Times New Roman" w:hAnsi="Times New Roman"/>
          <w:sz w:val="24"/>
        </w:rPr>
        <w:t>C</w:t>
      </w:r>
      <w:r w:rsidR="001D2624">
        <w:rPr>
          <w:rFonts w:ascii="Times New Roman" w:hAnsi="Times New Roman"/>
          <w:sz w:val="24"/>
        </w:rPr>
        <w:t xml:space="preserve">laimant may appeal to the </w:t>
      </w:r>
      <w:r w:rsidR="00AE1E1A">
        <w:rPr>
          <w:rFonts w:ascii="Times New Roman" w:hAnsi="Times New Roman"/>
          <w:sz w:val="24"/>
        </w:rPr>
        <w:t>Vice</w:t>
      </w:r>
      <w:r w:rsidR="001D2624">
        <w:rPr>
          <w:rFonts w:ascii="Times New Roman" w:hAnsi="Times New Roman"/>
          <w:sz w:val="24"/>
        </w:rPr>
        <w:t xml:space="preserve"> </w:t>
      </w:r>
      <w:r w:rsidR="00AE1E1A">
        <w:rPr>
          <w:rFonts w:ascii="Times New Roman" w:hAnsi="Times New Roman"/>
          <w:sz w:val="24"/>
        </w:rPr>
        <w:t xml:space="preserve">President of Finance and </w:t>
      </w:r>
      <w:r w:rsidR="001D2624">
        <w:rPr>
          <w:rFonts w:ascii="Times New Roman" w:hAnsi="Times New Roman"/>
          <w:sz w:val="24"/>
        </w:rPr>
        <w:t>Business Operations who</w:t>
      </w:r>
      <w:r w:rsidR="00AE1E1A">
        <w:rPr>
          <w:rFonts w:ascii="Times New Roman" w:hAnsi="Times New Roman"/>
          <w:sz w:val="24"/>
        </w:rPr>
        <w:t xml:space="preserve"> shall review </w:t>
      </w:r>
      <w:r w:rsidR="001D2624">
        <w:rPr>
          <w:rFonts w:ascii="Times New Roman" w:hAnsi="Times New Roman"/>
          <w:sz w:val="24"/>
        </w:rPr>
        <w:t>such</w:t>
      </w:r>
      <w:r w:rsidR="00AE1E1A">
        <w:rPr>
          <w:rFonts w:ascii="Times New Roman" w:hAnsi="Times New Roman"/>
          <w:sz w:val="24"/>
        </w:rPr>
        <w:t xml:space="preserve"> </w:t>
      </w:r>
      <w:r w:rsidR="00F079C2">
        <w:rPr>
          <w:rFonts w:ascii="Times New Roman" w:hAnsi="Times New Roman"/>
          <w:sz w:val="24"/>
        </w:rPr>
        <w:t xml:space="preserve">determination </w:t>
      </w:r>
      <w:r w:rsidR="00AE1E1A">
        <w:rPr>
          <w:rFonts w:ascii="Times New Roman" w:hAnsi="Times New Roman"/>
          <w:sz w:val="24"/>
        </w:rPr>
        <w:t xml:space="preserve">and the supporting information submitted by the parties for the purpose of upholding, modifying, or rejecting the </w:t>
      </w:r>
      <w:r w:rsidR="00F079C2">
        <w:rPr>
          <w:rFonts w:ascii="Times New Roman" w:hAnsi="Times New Roman"/>
          <w:sz w:val="24"/>
        </w:rPr>
        <w:t>determination</w:t>
      </w:r>
      <w:r w:rsidR="00AE1E1A">
        <w:rPr>
          <w:rFonts w:ascii="Times New Roman" w:hAnsi="Times New Roman"/>
          <w:sz w:val="24"/>
        </w:rPr>
        <w:t>.  The Vice</w:t>
      </w:r>
      <w:r w:rsidR="001D2624">
        <w:rPr>
          <w:rFonts w:ascii="Times New Roman" w:hAnsi="Times New Roman"/>
          <w:sz w:val="24"/>
        </w:rPr>
        <w:t xml:space="preserve"> </w:t>
      </w:r>
      <w:r w:rsidR="00AE1E1A">
        <w:rPr>
          <w:rFonts w:ascii="Times New Roman" w:hAnsi="Times New Roman"/>
          <w:sz w:val="24"/>
        </w:rPr>
        <w:t xml:space="preserve">President of Finance and </w:t>
      </w:r>
      <w:r w:rsidR="001D2624">
        <w:rPr>
          <w:rFonts w:ascii="Times New Roman" w:hAnsi="Times New Roman"/>
          <w:sz w:val="24"/>
        </w:rPr>
        <w:t>Business Operations</w:t>
      </w:r>
      <w:r w:rsidR="00AE1E1A">
        <w:rPr>
          <w:rFonts w:ascii="Times New Roman" w:hAnsi="Times New Roman"/>
          <w:sz w:val="24"/>
        </w:rPr>
        <w:t xml:space="preserve"> shall render a decision within forty-five days of the completion of any submissions by the parties.  The decision of the Vice</w:t>
      </w:r>
      <w:r w:rsidR="001D2624">
        <w:rPr>
          <w:rFonts w:ascii="Times New Roman" w:hAnsi="Times New Roman"/>
          <w:sz w:val="24"/>
        </w:rPr>
        <w:t xml:space="preserve"> </w:t>
      </w:r>
      <w:r w:rsidR="00AE1E1A">
        <w:rPr>
          <w:rFonts w:ascii="Times New Roman" w:hAnsi="Times New Roman"/>
          <w:sz w:val="24"/>
        </w:rPr>
        <w:t xml:space="preserve">President of Finance and </w:t>
      </w:r>
      <w:r w:rsidR="001D2624">
        <w:rPr>
          <w:rFonts w:ascii="Times New Roman" w:hAnsi="Times New Roman"/>
          <w:sz w:val="24"/>
        </w:rPr>
        <w:t>Business Operations</w:t>
      </w:r>
      <w:r w:rsidR="00AE1E1A">
        <w:rPr>
          <w:rFonts w:ascii="Times New Roman" w:hAnsi="Times New Roman"/>
          <w:sz w:val="24"/>
        </w:rPr>
        <w:t xml:space="preserve"> is final unless it is challenged by either party by filing a lawsuit </w:t>
      </w:r>
      <w:r w:rsidR="00AE1E1A">
        <w:rPr>
          <w:rFonts w:ascii="Times New Roman" w:hAnsi="Times New Roman"/>
          <w:sz w:val="24"/>
        </w:rPr>
        <w:lastRenderedPageBreak/>
        <w:t>in the Court of Claims of the State of Michigan within one year of the issuance of the decision.</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7.09.</w:t>
      </w:r>
      <w:r w:rsidR="00F865D2">
        <w:rPr>
          <w:rFonts w:ascii="Times New Roman" w:hAnsi="Times New Roman"/>
          <w:b/>
          <w:sz w:val="24"/>
        </w:rPr>
        <w:t>4</w:t>
      </w:r>
      <w:r>
        <w:rPr>
          <w:rFonts w:ascii="Times New Roman" w:hAnsi="Times New Roman"/>
          <w:b/>
          <w:sz w:val="24"/>
        </w:rPr>
        <w:t xml:space="preserve">  Jurisdiction</w:t>
      </w:r>
      <w:r w:rsidR="001043D2">
        <w:rPr>
          <w:rFonts w:ascii="Times New Roman" w:hAnsi="Times New Roman"/>
          <w:b/>
          <w:sz w:val="24"/>
        </w:rPr>
        <w:fldChar w:fldCharType="begin"/>
      </w:r>
      <w:r w:rsidR="001043D2">
        <w:instrText xml:space="preserve"> TC "</w:instrText>
      </w:r>
      <w:bookmarkStart w:id="230" w:name="_Toc352828451"/>
      <w:r w:rsidR="001043D2" w:rsidRPr="007235BE">
        <w:rPr>
          <w:rFonts w:ascii="Times New Roman" w:hAnsi="Times New Roman"/>
          <w:b/>
          <w:sz w:val="24"/>
        </w:rPr>
        <w:instrText>7.09.3  Jurisdiction</w:instrText>
      </w:r>
      <w:bookmarkEnd w:id="230"/>
      <w:r w:rsidR="001043D2">
        <w:instrText xml:space="preserve">" \f C \l "4" </w:instrText>
      </w:r>
      <w:r w:rsidR="001043D2">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Sole and exclusive jurisdiction over all claims, disputes, and other matters in question arising out of or relating to this Contract or the breach thereof, shall rest in the Court of Claims of the State of </w:t>
      </w:r>
      <w:smartTag w:uri="urn:schemas-microsoft-com:office:smarttags" w:element="State">
        <w:smartTag w:uri="urn:schemas-microsoft-com:office:smarttags" w:element="place">
          <w:r>
            <w:rPr>
              <w:rFonts w:ascii="Times New Roman" w:hAnsi="Times New Roman"/>
              <w:sz w:val="24"/>
            </w:rPr>
            <w:t>Michigan</w:t>
          </w:r>
        </w:smartTag>
      </w:smartTag>
      <w:r>
        <w:rPr>
          <w:rFonts w:ascii="Times New Roman" w:hAnsi="Times New Roman"/>
          <w:sz w:val="24"/>
        </w:rPr>
        <w:t>.  No provision of this agreement may be construed as the University's consent to submit any claim, dispute or other matter in question for dispute resolution pursuant to any arbitration or mediation process, whether or not provisions for dispute resolution are included in a document which has been incorporated by reference into this agreement.</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7.09.</w:t>
      </w:r>
      <w:r w:rsidR="00F865D2">
        <w:rPr>
          <w:rFonts w:ascii="Times New Roman" w:hAnsi="Times New Roman"/>
          <w:b/>
          <w:sz w:val="24"/>
        </w:rPr>
        <w:t>5</w:t>
      </w:r>
      <w:r>
        <w:rPr>
          <w:rFonts w:ascii="Times New Roman" w:hAnsi="Times New Roman"/>
          <w:b/>
          <w:sz w:val="24"/>
        </w:rPr>
        <w:t xml:space="preserve">  Condition Precedent</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5776D1"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The process and procedures described in Article 7.09 are an express condition precedent to </w:t>
      </w:r>
      <w:r w:rsidR="000A180E">
        <w:rPr>
          <w:rFonts w:ascii="Times New Roman" w:hAnsi="Times New Roman"/>
          <w:sz w:val="24"/>
        </w:rPr>
        <w:t xml:space="preserve">the Contractor </w:t>
      </w:r>
      <w:r>
        <w:rPr>
          <w:rFonts w:ascii="Times New Roman" w:hAnsi="Times New Roman"/>
          <w:sz w:val="24"/>
        </w:rPr>
        <w:t>filing or pursuing any legal remedy</w:t>
      </w:r>
      <w:r w:rsidR="000A180E">
        <w:rPr>
          <w:rFonts w:ascii="Times New Roman" w:hAnsi="Times New Roman"/>
          <w:sz w:val="24"/>
        </w:rPr>
        <w:t>,</w:t>
      </w:r>
      <w:r>
        <w:rPr>
          <w:rFonts w:ascii="Times New Roman" w:hAnsi="Times New Roman"/>
          <w:sz w:val="24"/>
        </w:rPr>
        <w:t xml:space="preserve"> including litigation.  Pursuing litigation </w:t>
      </w:r>
      <w:r w:rsidR="000A180E">
        <w:rPr>
          <w:rFonts w:ascii="Times New Roman" w:hAnsi="Times New Roman"/>
          <w:sz w:val="24"/>
        </w:rPr>
        <w:t xml:space="preserve">by the Contractor </w:t>
      </w:r>
      <w:r>
        <w:rPr>
          <w:rFonts w:ascii="Times New Roman" w:hAnsi="Times New Roman"/>
          <w:sz w:val="24"/>
        </w:rPr>
        <w:t xml:space="preserve">prior to exhaustion of the </w:t>
      </w:r>
      <w:r w:rsidR="00F079C2">
        <w:rPr>
          <w:rFonts w:ascii="Times New Roman" w:hAnsi="Times New Roman"/>
          <w:sz w:val="24"/>
        </w:rPr>
        <w:t>procedures</w:t>
      </w:r>
      <w:r>
        <w:rPr>
          <w:rFonts w:ascii="Times New Roman" w:hAnsi="Times New Roman"/>
          <w:sz w:val="24"/>
        </w:rPr>
        <w:t xml:space="preserve"> set forth herein shall be premature and a material breach of this Agreement.</w:t>
      </w:r>
    </w:p>
    <w:p w:rsidR="00AE1E1A" w:rsidRDefault="00AE1E1A">
      <w:pPr>
        <w:tabs>
          <w:tab w:val="left" w:pos="0"/>
          <w:tab w:val="left" w:pos="360"/>
          <w:tab w:val="left" w:pos="720"/>
          <w:tab w:val="left" w:pos="1080"/>
          <w:tab w:val="left" w:pos="1440"/>
          <w:tab w:val="left" w:pos="1800"/>
          <w:tab w:val="left" w:pos="4320"/>
        </w:tabs>
        <w:suppressAutoHyphens/>
        <w:jc w:val="cente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8.00  PAYMENT AND COMPLETION</w:t>
      </w:r>
      <w:r w:rsidR="00780B23">
        <w:rPr>
          <w:rFonts w:ascii="Times New Roman" w:hAnsi="Times New Roman"/>
          <w:b/>
          <w:sz w:val="24"/>
        </w:rPr>
        <w:t xml:space="preserve"> </w:t>
      </w:r>
      <w:r w:rsidR="001043D2">
        <w:rPr>
          <w:rFonts w:ascii="Times New Roman" w:hAnsi="Times New Roman"/>
          <w:b/>
          <w:sz w:val="24"/>
        </w:rPr>
        <w:fldChar w:fldCharType="begin"/>
      </w:r>
      <w:r w:rsidR="001043D2">
        <w:instrText xml:space="preserve"> TC "</w:instrText>
      </w:r>
      <w:bookmarkStart w:id="231" w:name="_Toc352828452"/>
      <w:r w:rsidR="001043D2" w:rsidRPr="008F3E0C">
        <w:rPr>
          <w:rFonts w:ascii="Times New Roman" w:hAnsi="Times New Roman"/>
          <w:b/>
          <w:sz w:val="24"/>
        </w:rPr>
        <w:instrText>8.00  PAYMENT AND COMPLETION</w:instrText>
      </w:r>
      <w:bookmarkEnd w:id="231"/>
      <w:r w:rsidR="001043D2">
        <w:instrText xml:space="preserve">" \f C \l "2" </w:instrText>
      </w:r>
      <w:r w:rsidR="001043D2">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8.01  Progress Payments</w:t>
      </w:r>
      <w:r w:rsidR="00941523">
        <w:rPr>
          <w:rFonts w:ascii="Times New Roman" w:hAnsi="Times New Roman"/>
          <w:b/>
          <w:spacing w:val="-3"/>
          <w:sz w:val="24"/>
        </w:rPr>
        <w:fldChar w:fldCharType="begin"/>
      </w:r>
      <w:r w:rsidR="00941523">
        <w:instrText xml:space="preserve"> TC "</w:instrText>
      </w:r>
      <w:bookmarkStart w:id="232" w:name="_Toc352828453"/>
      <w:r w:rsidR="00941523" w:rsidRPr="00737473">
        <w:rPr>
          <w:rFonts w:ascii="Times New Roman" w:hAnsi="Times New Roman"/>
          <w:b/>
          <w:spacing w:val="-3"/>
          <w:sz w:val="24"/>
        </w:rPr>
        <w:instrText>8.01  Progress Payments</w:instrText>
      </w:r>
      <w:bookmarkEnd w:id="232"/>
      <w:r w:rsidR="00941523">
        <w:instrText xml:space="preserve">" \f C \l "3" </w:instrText>
      </w:r>
      <w:r w:rsidR="0094152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To assist in computing partial payments, the Contractor shall submit to the Design Professional and University a</w:t>
      </w:r>
      <w:r w:rsidR="00C12931">
        <w:rPr>
          <w:rFonts w:ascii="Times New Roman" w:hAnsi="Times New Roman"/>
          <w:spacing w:val="-3"/>
          <w:sz w:val="24"/>
        </w:rPr>
        <w:t xml:space="preserve"> detailed</w:t>
      </w:r>
      <w:r>
        <w:rPr>
          <w:rFonts w:ascii="Times New Roman" w:hAnsi="Times New Roman"/>
          <w:spacing w:val="-3"/>
          <w:sz w:val="24"/>
        </w:rPr>
        <w:t xml:space="preserve"> “Schedule of Values” </w:t>
      </w:r>
      <w:r w:rsidR="00C12931">
        <w:rPr>
          <w:rFonts w:ascii="Times New Roman" w:hAnsi="Times New Roman"/>
          <w:spacing w:val="-3"/>
          <w:sz w:val="24"/>
        </w:rPr>
        <w:t>for review and approval by the University.</w:t>
      </w:r>
      <w:r>
        <w:rPr>
          <w:rFonts w:ascii="Times New Roman" w:hAnsi="Times New Roman"/>
          <w:spacing w:val="-3"/>
          <w:sz w:val="24"/>
        </w:rPr>
        <w:t xml:space="preserve">  The cost breakdowns shall be in sufficient detail for use in estimating the Work to be completed each month and shall be submitted within 1</w:t>
      </w:r>
      <w:r w:rsidR="00C12931">
        <w:rPr>
          <w:rFonts w:ascii="Times New Roman" w:hAnsi="Times New Roman"/>
          <w:spacing w:val="-3"/>
          <w:sz w:val="24"/>
        </w:rPr>
        <w:t>0</w:t>
      </w:r>
      <w:r>
        <w:rPr>
          <w:rFonts w:ascii="Times New Roman" w:hAnsi="Times New Roman"/>
          <w:spacing w:val="-3"/>
          <w:sz w:val="24"/>
        </w:rPr>
        <w:t xml:space="preserve"> days after the date of commencement of Work given in the Notice to Proceed.</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Once each month during the progress of the Work, the Contractor shall submit to the Design Professional a partial payment request for review and approval.  The partial payment request shall be based on the cost of the Work completed plus the acceptable materials delivered to or stored </w:t>
      </w:r>
      <w:r w:rsidR="00F865D2">
        <w:rPr>
          <w:rFonts w:ascii="Times New Roman" w:hAnsi="Times New Roman"/>
          <w:spacing w:val="-3"/>
          <w:sz w:val="24"/>
        </w:rPr>
        <w:t xml:space="preserve">on </w:t>
      </w:r>
      <w:r w:rsidR="00F865D2" w:rsidRPr="00F865D2">
        <w:rPr>
          <w:rFonts w:ascii="Times New Roman" w:hAnsi="Times New Roman"/>
          <w:spacing w:val="-3"/>
          <w:sz w:val="24"/>
        </w:rPr>
        <w:t xml:space="preserve">the site </w:t>
      </w:r>
      <w:r w:rsidR="00F274FF">
        <w:rPr>
          <w:rFonts w:ascii="Times New Roman" w:hAnsi="Times New Roman"/>
          <w:spacing w:val="-3"/>
          <w:sz w:val="24"/>
        </w:rPr>
        <w:t>under</w:t>
      </w:r>
      <w:r>
        <w:rPr>
          <w:rFonts w:ascii="Times New Roman" w:hAnsi="Times New Roman"/>
          <w:spacing w:val="-3"/>
          <w:sz w:val="24"/>
        </w:rPr>
        <w:t xml:space="preserve"> the control of the Contractor and not yet installed.  The Design Professional and University shall review and certify </w:t>
      </w:r>
      <w:r w:rsidR="002F30F2">
        <w:rPr>
          <w:rFonts w:ascii="Times New Roman" w:hAnsi="Times New Roman"/>
          <w:spacing w:val="-3"/>
          <w:sz w:val="24"/>
        </w:rPr>
        <w:t xml:space="preserve">by signature </w:t>
      </w:r>
      <w:r>
        <w:rPr>
          <w:rFonts w:ascii="Times New Roman" w:hAnsi="Times New Roman"/>
          <w:spacing w:val="-3"/>
          <w:sz w:val="24"/>
        </w:rPr>
        <w:t>as to the validity of the request</w:t>
      </w:r>
      <w:r w:rsidR="002F30F2">
        <w:rPr>
          <w:rFonts w:ascii="Times New Roman" w:hAnsi="Times New Roman"/>
          <w:spacing w:val="-3"/>
          <w:sz w:val="24"/>
        </w:rPr>
        <w:t>, and approving payment</w:t>
      </w:r>
      <w:r>
        <w:rPr>
          <w:rFonts w:ascii="Times New Roman" w:hAnsi="Times New Roman"/>
          <w:spacing w:val="-3"/>
          <w:sz w:val="24"/>
        </w:rPr>
        <w:t xml:space="preserve">.  Partial payments shall not be construed as acceptance of any Work which is not in accordance with the requirements of the Contract.  Once the partial payment request has been certified by the Design Professional, it shall be submitted to the University for approval and processing.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warrants that title to the Work, materials and equipment covered by an Application for Payment shall pass to the University upon the earlier of either incorporation in construction or receipt of payment by Contractor; that Work, materials and equipment covered by previous Applications for Payment are free and clear of liens, claims, security interests or encumbrances; and that no Work, materials or equipment covered by an Application for Payment will have been acquired by Contractor or by any other person performing Work at the Project or furnishing materials or equipment for the Project subject to an agreement under which an interest or encumbrance is retained by the seller or otherwise imposed on the Contractor or buyer.</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2F30F2" w:rsidRPr="002F30F2" w:rsidRDefault="002F30F2" w:rsidP="002F30F2">
      <w:pPr>
        <w:tabs>
          <w:tab w:val="left" w:pos="0"/>
          <w:tab w:val="left" w:pos="432"/>
          <w:tab w:val="left" w:pos="858"/>
          <w:tab w:val="left" w:pos="1872"/>
          <w:tab w:val="left" w:pos="7776"/>
          <w:tab w:val="left" w:pos="8640"/>
        </w:tabs>
        <w:suppressAutoHyphens/>
        <w:jc w:val="both"/>
        <w:rPr>
          <w:rFonts w:ascii="Times New Roman" w:hAnsi="Times New Roman"/>
          <w:spacing w:val="-3"/>
          <w:sz w:val="24"/>
          <w:szCs w:val="24"/>
        </w:rPr>
      </w:pPr>
      <w:r>
        <w:rPr>
          <w:rFonts w:ascii="Times New Roman" w:hAnsi="Times New Roman"/>
          <w:spacing w:val="-3"/>
          <w:sz w:val="24"/>
        </w:rPr>
        <w:t xml:space="preserve">All Applications for Payment shall be accompanied by sworn statements and waivers executed by </w:t>
      </w:r>
      <w:r w:rsidR="00974599">
        <w:rPr>
          <w:rFonts w:ascii="Times New Roman" w:hAnsi="Times New Roman"/>
          <w:spacing w:val="-3"/>
          <w:sz w:val="24"/>
        </w:rPr>
        <w:t xml:space="preserve">Contractor, </w:t>
      </w:r>
      <w:r>
        <w:rPr>
          <w:rFonts w:ascii="Times New Roman" w:hAnsi="Times New Roman"/>
          <w:spacing w:val="-3"/>
          <w:sz w:val="24"/>
        </w:rPr>
        <w:t xml:space="preserve"> </w:t>
      </w:r>
      <w:r w:rsidR="00F274FF">
        <w:rPr>
          <w:rFonts w:ascii="Times New Roman" w:hAnsi="Times New Roman"/>
          <w:spacing w:val="-3"/>
          <w:sz w:val="24"/>
        </w:rPr>
        <w:t>S</w:t>
      </w:r>
      <w:r>
        <w:rPr>
          <w:rFonts w:ascii="Times New Roman" w:hAnsi="Times New Roman"/>
          <w:spacing w:val="-3"/>
          <w:sz w:val="24"/>
        </w:rPr>
        <w:t>ubcontractors and suppliers whose work is included in the Application for Payment, as well as other documentation that may be required by the University, stating that all have been paid in full for Work performed through the last or most recent progress payment</w:t>
      </w:r>
      <w:r w:rsidR="00E55899">
        <w:rPr>
          <w:rFonts w:ascii="Times New Roman" w:hAnsi="Times New Roman"/>
          <w:spacing w:val="-3"/>
          <w:sz w:val="24"/>
          <w:szCs w:val="24"/>
        </w:rPr>
        <w:t>:</w:t>
      </w:r>
      <w:r w:rsidRPr="002F30F2">
        <w:rPr>
          <w:rFonts w:ascii="Times New Roman" w:hAnsi="Times New Roman"/>
          <w:spacing w:val="-3"/>
          <w:sz w:val="24"/>
          <w:szCs w:val="24"/>
        </w:rPr>
        <w:t xml:space="preserve">  </w:t>
      </w:r>
      <w:r w:rsidRPr="002F30F2">
        <w:rPr>
          <w:rFonts w:ascii="Times New Roman" w:hAnsi="Times New Roman"/>
          <w:sz w:val="24"/>
          <w:szCs w:val="24"/>
        </w:rPr>
        <w:t xml:space="preserve">The </w:t>
      </w:r>
      <w:r w:rsidR="00974599">
        <w:rPr>
          <w:rFonts w:ascii="Times New Roman" w:hAnsi="Times New Roman"/>
          <w:sz w:val="24"/>
          <w:szCs w:val="24"/>
        </w:rPr>
        <w:t>Contractor</w:t>
      </w:r>
      <w:r w:rsidRPr="002F30F2">
        <w:rPr>
          <w:rFonts w:ascii="Times New Roman" w:hAnsi="Times New Roman"/>
          <w:sz w:val="24"/>
          <w:szCs w:val="24"/>
        </w:rPr>
        <w:t xml:space="preserve"> and each subcontractor shall </w:t>
      </w:r>
      <w:r>
        <w:rPr>
          <w:rFonts w:ascii="Times New Roman" w:hAnsi="Times New Roman"/>
          <w:sz w:val="24"/>
          <w:szCs w:val="24"/>
        </w:rPr>
        <w:t xml:space="preserve">also </w:t>
      </w:r>
      <w:r w:rsidRPr="002F30F2">
        <w:rPr>
          <w:rFonts w:ascii="Times New Roman" w:hAnsi="Times New Roman"/>
          <w:sz w:val="24"/>
          <w:szCs w:val="24"/>
        </w:rPr>
        <w:t xml:space="preserve">provide </w:t>
      </w:r>
      <w:r w:rsidR="00295712">
        <w:rPr>
          <w:rFonts w:ascii="Times New Roman" w:hAnsi="Times New Roman"/>
          <w:sz w:val="24"/>
          <w:szCs w:val="24"/>
        </w:rPr>
        <w:t xml:space="preserve">properly completed </w:t>
      </w:r>
      <w:r w:rsidRPr="002F30F2">
        <w:rPr>
          <w:rFonts w:ascii="Times New Roman" w:hAnsi="Times New Roman"/>
          <w:sz w:val="24"/>
          <w:szCs w:val="24"/>
        </w:rPr>
        <w:t>certified payroll form WH-347 to the University’s with each application for payment request.</w:t>
      </w:r>
    </w:p>
    <w:p w:rsidR="00E02EFF" w:rsidRDefault="00E02EFF">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E02EFF" w:rsidRDefault="00E02EFF">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E02EFF" w:rsidRPr="00D219E4" w:rsidRDefault="00E02EFF">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sidRPr="00D219E4">
        <w:rPr>
          <w:rFonts w:ascii="Times New Roman" w:hAnsi="Times New Roman"/>
          <w:b/>
          <w:spacing w:val="-3"/>
          <w:sz w:val="24"/>
        </w:rPr>
        <w:t>8.02  Format of Application for Payment</w:t>
      </w:r>
      <w:r w:rsidR="00941523">
        <w:rPr>
          <w:rFonts w:ascii="Times New Roman" w:hAnsi="Times New Roman"/>
          <w:b/>
          <w:spacing w:val="-3"/>
          <w:sz w:val="24"/>
        </w:rPr>
        <w:fldChar w:fldCharType="begin"/>
      </w:r>
      <w:r w:rsidR="00941523">
        <w:instrText xml:space="preserve"> TC "</w:instrText>
      </w:r>
      <w:bookmarkStart w:id="233" w:name="_Toc352828454"/>
      <w:r w:rsidR="00941523" w:rsidRPr="00FD3F12">
        <w:rPr>
          <w:rFonts w:ascii="Times New Roman" w:hAnsi="Times New Roman"/>
          <w:b/>
          <w:spacing w:val="-3"/>
          <w:sz w:val="24"/>
        </w:rPr>
        <w:instrText>8.02  Format of Application for Payment</w:instrText>
      </w:r>
      <w:bookmarkEnd w:id="233"/>
      <w:r w:rsidR="00941523">
        <w:instrText xml:space="preserve">" \f C \l "3" </w:instrText>
      </w:r>
      <w:r w:rsidR="00941523">
        <w:rPr>
          <w:rFonts w:ascii="Times New Roman" w:hAnsi="Times New Roman"/>
          <w:b/>
          <w:spacing w:val="-3"/>
          <w:sz w:val="24"/>
        </w:rPr>
        <w:fldChar w:fldCharType="end"/>
      </w:r>
    </w:p>
    <w:p w:rsidR="00E02EFF" w:rsidRDefault="00E02EFF">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E02EFF" w:rsidRDefault="00E02EFF">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In addition to a schedule of values or </w:t>
      </w:r>
      <w:r w:rsidR="00295712">
        <w:rPr>
          <w:rFonts w:ascii="Times New Roman" w:hAnsi="Times New Roman"/>
          <w:spacing w:val="-3"/>
          <w:sz w:val="24"/>
        </w:rPr>
        <w:t>detailed outline</w:t>
      </w:r>
      <w:r>
        <w:rPr>
          <w:rFonts w:ascii="Times New Roman" w:hAnsi="Times New Roman"/>
          <w:spacing w:val="-3"/>
          <w:sz w:val="24"/>
        </w:rPr>
        <w:t xml:space="preserve"> </w:t>
      </w:r>
      <w:r w:rsidR="00474F8E">
        <w:rPr>
          <w:rFonts w:ascii="Times New Roman" w:hAnsi="Times New Roman"/>
          <w:spacing w:val="-3"/>
          <w:sz w:val="24"/>
        </w:rPr>
        <w:t xml:space="preserve">for the Cost of Work </w:t>
      </w:r>
      <w:r>
        <w:rPr>
          <w:rFonts w:ascii="Times New Roman" w:hAnsi="Times New Roman"/>
          <w:spacing w:val="-3"/>
          <w:sz w:val="24"/>
        </w:rPr>
        <w:t xml:space="preserve">that is acceptable to the Contractor and University, other specific requirements for Application for Payment format and calculations </w:t>
      </w:r>
      <w:r w:rsidR="00295712">
        <w:rPr>
          <w:rFonts w:ascii="Times New Roman" w:hAnsi="Times New Roman"/>
          <w:spacing w:val="-3"/>
          <w:sz w:val="24"/>
        </w:rPr>
        <w:t>include</w:t>
      </w:r>
      <w:r>
        <w:rPr>
          <w:rFonts w:ascii="Times New Roman" w:hAnsi="Times New Roman"/>
          <w:spacing w:val="-3"/>
          <w:sz w:val="24"/>
        </w:rPr>
        <w:t>.</w:t>
      </w:r>
    </w:p>
    <w:p w:rsidR="00E02EFF" w:rsidRDefault="00E02EFF">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E02EFF" w:rsidRPr="00474F8E" w:rsidRDefault="00474F8E" w:rsidP="00474F8E">
      <w:pPr>
        <w:pStyle w:val="ListParagraph"/>
        <w:numPr>
          <w:ilvl w:val="0"/>
          <w:numId w:val="2"/>
        </w:num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sidRPr="00474F8E">
        <w:rPr>
          <w:rFonts w:ascii="Times New Roman" w:hAnsi="Times New Roman"/>
          <w:spacing w:val="-3"/>
          <w:sz w:val="24"/>
        </w:rPr>
        <w:t>Applications for Payment shall first present the itemized Cost of Work.</w:t>
      </w:r>
    </w:p>
    <w:p w:rsidR="00611044" w:rsidRDefault="00F274FF" w:rsidP="00611044">
      <w:pPr>
        <w:pStyle w:val="ListParagraph"/>
        <w:numPr>
          <w:ilvl w:val="1"/>
          <w:numId w:val="2"/>
        </w:num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For any portion of the </w:t>
      </w:r>
      <w:r w:rsidR="00611044">
        <w:rPr>
          <w:rFonts w:ascii="Times New Roman" w:hAnsi="Times New Roman"/>
          <w:spacing w:val="-3"/>
          <w:sz w:val="24"/>
        </w:rPr>
        <w:t xml:space="preserve">Work being performed according to unit pricing or time </w:t>
      </w:r>
      <w:r w:rsidR="00611044">
        <w:rPr>
          <w:rFonts w:ascii="Times New Roman" w:hAnsi="Times New Roman"/>
          <w:spacing w:val="-3"/>
          <w:sz w:val="24"/>
        </w:rPr>
        <w:lastRenderedPageBreak/>
        <w:t>and material</w:t>
      </w:r>
      <w:r>
        <w:rPr>
          <w:rFonts w:ascii="Times New Roman" w:hAnsi="Times New Roman"/>
          <w:spacing w:val="-3"/>
          <w:sz w:val="24"/>
        </w:rPr>
        <w:t>s pricing</w:t>
      </w:r>
      <w:r w:rsidR="00611044">
        <w:rPr>
          <w:rFonts w:ascii="Times New Roman" w:hAnsi="Times New Roman"/>
          <w:spacing w:val="-3"/>
          <w:sz w:val="24"/>
        </w:rPr>
        <w:t xml:space="preserve">, invoicing and Applications for Payment must be accompanied by acceptable supporting documentation to evidence accurate quantities of actual labor, materials and equipment.  </w:t>
      </w:r>
      <w:r>
        <w:rPr>
          <w:rFonts w:ascii="Times New Roman" w:hAnsi="Times New Roman"/>
          <w:spacing w:val="-3"/>
          <w:sz w:val="24"/>
        </w:rPr>
        <w:t>Any allowed m</w:t>
      </w:r>
      <w:r w:rsidR="00611044">
        <w:rPr>
          <w:rFonts w:ascii="Times New Roman" w:hAnsi="Times New Roman"/>
          <w:spacing w:val="-3"/>
          <w:sz w:val="24"/>
        </w:rPr>
        <w:t xml:space="preserve">ark-ups to the actual cost of </w:t>
      </w:r>
      <w:r>
        <w:rPr>
          <w:rFonts w:ascii="Times New Roman" w:hAnsi="Times New Roman"/>
          <w:spacing w:val="-3"/>
          <w:sz w:val="24"/>
        </w:rPr>
        <w:t>W</w:t>
      </w:r>
      <w:r w:rsidR="00611044">
        <w:rPr>
          <w:rFonts w:ascii="Times New Roman" w:hAnsi="Times New Roman"/>
          <w:spacing w:val="-3"/>
          <w:sz w:val="24"/>
        </w:rPr>
        <w:t>ork performed will be add</w:t>
      </w:r>
      <w:r>
        <w:rPr>
          <w:rFonts w:ascii="Times New Roman" w:hAnsi="Times New Roman"/>
          <w:spacing w:val="-3"/>
          <w:sz w:val="24"/>
        </w:rPr>
        <w:t>ed</w:t>
      </w:r>
      <w:r w:rsidR="00611044">
        <w:rPr>
          <w:rFonts w:ascii="Times New Roman" w:hAnsi="Times New Roman"/>
          <w:spacing w:val="-3"/>
          <w:sz w:val="24"/>
        </w:rPr>
        <w:t xml:space="preserve"> to these </w:t>
      </w:r>
      <w:r>
        <w:rPr>
          <w:rFonts w:ascii="Times New Roman" w:hAnsi="Times New Roman"/>
          <w:spacing w:val="-3"/>
          <w:sz w:val="24"/>
        </w:rPr>
        <w:t>costs separately and not included in the actual cost</w:t>
      </w:r>
      <w:r w:rsidR="00611044">
        <w:rPr>
          <w:rFonts w:ascii="Times New Roman" w:hAnsi="Times New Roman"/>
          <w:spacing w:val="-3"/>
          <w:sz w:val="24"/>
        </w:rPr>
        <w:t xml:space="preserve">.  </w:t>
      </w:r>
    </w:p>
    <w:p w:rsidR="00611044" w:rsidRDefault="00611044" w:rsidP="00611044">
      <w:pPr>
        <w:pStyle w:val="ListParagraph"/>
        <w:numPr>
          <w:ilvl w:val="1"/>
          <w:numId w:val="2"/>
        </w:num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Change Orders executed between the Contractor and University shall be reported as separate line items within the Application for Payment and directly under applicable </w:t>
      </w:r>
      <w:r w:rsidR="00F274FF">
        <w:rPr>
          <w:rFonts w:ascii="Times New Roman" w:hAnsi="Times New Roman"/>
          <w:spacing w:val="-3"/>
          <w:sz w:val="24"/>
        </w:rPr>
        <w:t>Subcontractor</w:t>
      </w:r>
      <w:r>
        <w:rPr>
          <w:rFonts w:ascii="Times New Roman" w:hAnsi="Times New Roman"/>
          <w:spacing w:val="-3"/>
          <w:sz w:val="24"/>
        </w:rPr>
        <w:t xml:space="preserve"> Cost of Work items.  Change Orders affecting multiple </w:t>
      </w:r>
      <w:r w:rsidR="00F274FF">
        <w:rPr>
          <w:rFonts w:ascii="Times New Roman" w:hAnsi="Times New Roman"/>
          <w:spacing w:val="-3"/>
          <w:sz w:val="24"/>
        </w:rPr>
        <w:t>Sub</w:t>
      </w:r>
      <w:r>
        <w:rPr>
          <w:rFonts w:ascii="Times New Roman" w:hAnsi="Times New Roman"/>
          <w:spacing w:val="-3"/>
          <w:sz w:val="24"/>
        </w:rPr>
        <w:t>ontractor</w:t>
      </w:r>
      <w:r w:rsidR="00F274FF">
        <w:rPr>
          <w:rFonts w:ascii="Times New Roman" w:hAnsi="Times New Roman"/>
          <w:spacing w:val="-3"/>
          <w:sz w:val="24"/>
        </w:rPr>
        <w:t>s’</w:t>
      </w:r>
      <w:r>
        <w:rPr>
          <w:rFonts w:ascii="Times New Roman" w:hAnsi="Times New Roman"/>
          <w:spacing w:val="-3"/>
          <w:sz w:val="24"/>
        </w:rPr>
        <w:t xml:space="preserve"> Cost of Work items shall be similarly numbered to permit ease of tracking.  These requirements shall run through </w:t>
      </w:r>
      <w:r w:rsidR="00F274FF">
        <w:rPr>
          <w:rFonts w:ascii="Times New Roman" w:hAnsi="Times New Roman"/>
          <w:spacing w:val="-3"/>
          <w:sz w:val="24"/>
        </w:rPr>
        <w:t>Subcontractor</w:t>
      </w:r>
      <w:r>
        <w:rPr>
          <w:rFonts w:ascii="Times New Roman" w:hAnsi="Times New Roman"/>
          <w:spacing w:val="-3"/>
          <w:sz w:val="24"/>
        </w:rPr>
        <w:t xml:space="preserve"> Applications for Payment to the Contractor to permit ease of tracking.  Change Orders within a </w:t>
      </w:r>
      <w:r w:rsidR="00F274FF">
        <w:rPr>
          <w:rFonts w:ascii="Times New Roman" w:hAnsi="Times New Roman"/>
          <w:spacing w:val="-3"/>
          <w:sz w:val="24"/>
        </w:rPr>
        <w:t>Subcontractor</w:t>
      </w:r>
      <w:r>
        <w:rPr>
          <w:rFonts w:ascii="Times New Roman" w:hAnsi="Times New Roman"/>
          <w:spacing w:val="-3"/>
          <w:sz w:val="24"/>
        </w:rPr>
        <w:t xml:space="preserve"> Application for Payment shall be appropriately labeled as being initiated by the Contractor or </w:t>
      </w:r>
      <w:r w:rsidR="00B40F56">
        <w:rPr>
          <w:rFonts w:ascii="Times New Roman" w:hAnsi="Times New Roman"/>
          <w:spacing w:val="-3"/>
          <w:sz w:val="24"/>
        </w:rPr>
        <w:t xml:space="preserve">University </w:t>
      </w:r>
      <w:r>
        <w:rPr>
          <w:rFonts w:ascii="Times New Roman" w:hAnsi="Times New Roman"/>
          <w:spacing w:val="-3"/>
          <w:sz w:val="24"/>
        </w:rPr>
        <w:t>to permit ease of tracking.</w:t>
      </w:r>
    </w:p>
    <w:p w:rsidR="00D47792" w:rsidRDefault="00611044" w:rsidP="00474F8E">
      <w:pPr>
        <w:pStyle w:val="ListParagraph"/>
        <w:numPr>
          <w:ilvl w:val="0"/>
          <w:numId w:val="2"/>
        </w:num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Contractor’s </w:t>
      </w:r>
      <w:r w:rsidR="00F274FF">
        <w:rPr>
          <w:rFonts w:ascii="Times New Roman" w:hAnsi="Times New Roman"/>
          <w:spacing w:val="-3"/>
          <w:sz w:val="24"/>
        </w:rPr>
        <w:t>General Conditions, Overhead and Profit</w:t>
      </w:r>
      <w:r>
        <w:rPr>
          <w:rFonts w:ascii="Times New Roman" w:hAnsi="Times New Roman"/>
          <w:spacing w:val="-3"/>
          <w:sz w:val="24"/>
        </w:rPr>
        <w:t xml:space="preserve"> shall next be </w:t>
      </w:r>
      <w:r w:rsidR="00F274FF">
        <w:rPr>
          <w:rFonts w:ascii="Times New Roman" w:hAnsi="Times New Roman"/>
          <w:spacing w:val="-3"/>
          <w:sz w:val="24"/>
        </w:rPr>
        <w:t>calculated as the balance of the Application for Payment.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8.0</w:t>
      </w:r>
      <w:r w:rsidR="0071191D">
        <w:rPr>
          <w:rFonts w:ascii="Times New Roman" w:hAnsi="Times New Roman"/>
          <w:b/>
          <w:spacing w:val="-3"/>
          <w:sz w:val="24"/>
        </w:rPr>
        <w:t>3</w:t>
      </w:r>
      <w:r>
        <w:rPr>
          <w:rFonts w:ascii="Times New Roman" w:hAnsi="Times New Roman"/>
          <w:b/>
          <w:spacing w:val="-3"/>
          <w:sz w:val="24"/>
        </w:rPr>
        <w:t xml:space="preserve"> Substantial Completion</w:t>
      </w:r>
      <w:r w:rsidR="009A1FB2">
        <w:rPr>
          <w:rFonts w:ascii="Times New Roman" w:hAnsi="Times New Roman"/>
          <w:b/>
          <w:spacing w:val="-3"/>
          <w:sz w:val="24"/>
        </w:rPr>
        <w:t>, Incomplete Construction List</w:t>
      </w:r>
      <w:r>
        <w:rPr>
          <w:rFonts w:ascii="Times New Roman" w:hAnsi="Times New Roman"/>
          <w:b/>
          <w:spacing w:val="-3"/>
          <w:sz w:val="24"/>
        </w:rPr>
        <w:t xml:space="preserve"> and Punchlist</w:t>
      </w:r>
      <w:r w:rsidR="00941523">
        <w:rPr>
          <w:rFonts w:ascii="Times New Roman" w:hAnsi="Times New Roman"/>
          <w:b/>
          <w:spacing w:val="-3"/>
          <w:sz w:val="24"/>
        </w:rPr>
        <w:fldChar w:fldCharType="begin"/>
      </w:r>
      <w:r w:rsidR="00941523">
        <w:instrText xml:space="preserve"> TC "</w:instrText>
      </w:r>
      <w:bookmarkStart w:id="234" w:name="_Toc352828455"/>
      <w:r w:rsidR="00941523" w:rsidRPr="00AC3CD6">
        <w:rPr>
          <w:rFonts w:ascii="Times New Roman" w:hAnsi="Times New Roman"/>
          <w:b/>
          <w:spacing w:val="-3"/>
          <w:sz w:val="24"/>
        </w:rPr>
        <w:instrText>8.03 Substantial Completion and Punchlist</w:instrText>
      </w:r>
      <w:bookmarkEnd w:id="234"/>
      <w:r w:rsidR="00941523">
        <w:instrText xml:space="preserve">" \f C \l "3" </w:instrText>
      </w:r>
      <w:r w:rsidR="0094152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When the Contractor considers that the Work, or a portion thereof which the University agrees to accept separately, is substantially complete, the Contractor shall prepare and submit to the Design Professional a </w:t>
      </w:r>
      <w:r w:rsidRPr="00F274FF">
        <w:rPr>
          <w:rFonts w:ascii="Times New Roman" w:hAnsi="Times New Roman"/>
          <w:spacing w:val="-3"/>
          <w:sz w:val="24"/>
          <w:szCs w:val="24"/>
        </w:rPr>
        <w:t xml:space="preserve">comprehensive </w:t>
      </w:r>
      <w:r w:rsidR="00E86177" w:rsidRPr="006D7CBE">
        <w:rPr>
          <w:rFonts w:ascii="Times New Roman" w:hAnsi="Times New Roman"/>
          <w:sz w:val="24"/>
          <w:szCs w:val="24"/>
        </w:rPr>
        <w:t>Incomplete Construction List</w:t>
      </w:r>
      <w:r w:rsidR="00E86177" w:rsidRPr="00F274FF" w:rsidDel="00E86177">
        <w:rPr>
          <w:rFonts w:ascii="Times New Roman" w:hAnsi="Times New Roman"/>
          <w:spacing w:val="-3"/>
          <w:sz w:val="24"/>
          <w:szCs w:val="24"/>
        </w:rPr>
        <w:t xml:space="preserve"> </w:t>
      </w:r>
      <w:r w:rsidRPr="00F274FF">
        <w:rPr>
          <w:rFonts w:ascii="Times New Roman" w:hAnsi="Times New Roman"/>
          <w:spacing w:val="-3"/>
          <w:sz w:val="24"/>
          <w:szCs w:val="24"/>
        </w:rPr>
        <w:t>of</w:t>
      </w:r>
      <w:r>
        <w:rPr>
          <w:rFonts w:ascii="Times New Roman" w:hAnsi="Times New Roman"/>
          <w:spacing w:val="-3"/>
          <w:sz w:val="24"/>
        </w:rPr>
        <w:t xml:space="preserve"> items to be completed or corrected</w:t>
      </w:r>
      <w:r w:rsidR="00E55899">
        <w:rPr>
          <w:rFonts w:ascii="Times New Roman" w:hAnsi="Times New Roman"/>
          <w:spacing w:val="-3"/>
          <w:sz w:val="24"/>
        </w:rPr>
        <w:t xml:space="preserve">, in a form agreed by the </w:t>
      </w:r>
      <w:r w:rsidR="00B40F56">
        <w:rPr>
          <w:rFonts w:ascii="Times New Roman" w:hAnsi="Times New Roman"/>
          <w:spacing w:val="-3"/>
          <w:sz w:val="24"/>
        </w:rPr>
        <w:t>University</w:t>
      </w:r>
      <w:r w:rsidR="00E55899">
        <w:rPr>
          <w:rFonts w:ascii="Times New Roman" w:hAnsi="Times New Roman"/>
          <w:spacing w:val="-3"/>
          <w:sz w:val="24"/>
        </w:rPr>
        <w:t xml:space="preserve"> and the Design Professional.</w:t>
      </w:r>
      <w:r>
        <w:rPr>
          <w:rFonts w:ascii="Times New Roman" w:hAnsi="Times New Roman"/>
          <w:spacing w:val="-3"/>
          <w:sz w:val="24"/>
        </w:rPr>
        <w:t xml:space="preserve">  The Contractor shall proceed promptly to complete and correct items on </w:t>
      </w:r>
      <w:r w:rsidRPr="00F274FF">
        <w:rPr>
          <w:rFonts w:ascii="Times New Roman" w:hAnsi="Times New Roman"/>
          <w:spacing w:val="-3"/>
          <w:sz w:val="24"/>
          <w:szCs w:val="24"/>
        </w:rPr>
        <w:t xml:space="preserve">the </w:t>
      </w:r>
      <w:r w:rsidR="00E86177" w:rsidRPr="006D7CBE">
        <w:rPr>
          <w:rFonts w:ascii="Times New Roman" w:hAnsi="Times New Roman"/>
          <w:sz w:val="24"/>
          <w:szCs w:val="24"/>
        </w:rPr>
        <w:t>Incomplete Construction List</w:t>
      </w:r>
      <w:r w:rsidRPr="00F274FF">
        <w:rPr>
          <w:rFonts w:ascii="Times New Roman" w:hAnsi="Times New Roman"/>
          <w:spacing w:val="-3"/>
          <w:sz w:val="24"/>
          <w:szCs w:val="24"/>
        </w:rPr>
        <w:t xml:space="preserve">.  Failure to include an item on such </w:t>
      </w:r>
      <w:r w:rsidR="009A1FB2">
        <w:rPr>
          <w:rFonts w:ascii="Times New Roman" w:hAnsi="Times New Roman"/>
          <w:spacing w:val="-3"/>
          <w:sz w:val="24"/>
          <w:szCs w:val="24"/>
        </w:rPr>
        <w:t>Incomplete Construction List</w:t>
      </w:r>
      <w:r w:rsidR="009A1FB2" w:rsidRPr="00F274FF">
        <w:rPr>
          <w:rFonts w:ascii="Times New Roman" w:hAnsi="Times New Roman"/>
          <w:spacing w:val="-3"/>
          <w:sz w:val="24"/>
          <w:szCs w:val="24"/>
        </w:rPr>
        <w:t xml:space="preserve"> </w:t>
      </w:r>
      <w:r w:rsidRPr="00F274FF">
        <w:rPr>
          <w:rFonts w:ascii="Times New Roman" w:hAnsi="Times New Roman"/>
          <w:spacing w:val="-3"/>
          <w:sz w:val="24"/>
          <w:szCs w:val="24"/>
        </w:rPr>
        <w:t>does</w:t>
      </w:r>
      <w:r>
        <w:rPr>
          <w:rFonts w:ascii="Times New Roman" w:hAnsi="Times New Roman"/>
          <w:spacing w:val="-3"/>
          <w:sz w:val="24"/>
        </w:rPr>
        <w:t xml:space="preserve"> not alter the responsibility of the Contractor to complete all Work in accordance with </w:t>
      </w:r>
      <w:r w:rsidRPr="00F274FF">
        <w:rPr>
          <w:rFonts w:ascii="Times New Roman" w:hAnsi="Times New Roman"/>
          <w:spacing w:val="-3"/>
          <w:sz w:val="24"/>
          <w:szCs w:val="24"/>
        </w:rPr>
        <w:t xml:space="preserve">the Contract Documents.  Upon receipt of the Contractor’s </w:t>
      </w:r>
      <w:r w:rsidR="00E86177" w:rsidRPr="006D7CBE">
        <w:rPr>
          <w:rFonts w:ascii="Times New Roman" w:hAnsi="Times New Roman"/>
          <w:sz w:val="24"/>
          <w:szCs w:val="24"/>
        </w:rPr>
        <w:t>Incomplete Construction List</w:t>
      </w:r>
      <w:r w:rsidRPr="009A1FB2">
        <w:rPr>
          <w:rFonts w:ascii="Times New Roman" w:hAnsi="Times New Roman"/>
          <w:spacing w:val="-3"/>
          <w:sz w:val="24"/>
          <w:szCs w:val="24"/>
        </w:rPr>
        <w:t>, the Design Professional</w:t>
      </w:r>
      <w:r w:rsidR="00E86177" w:rsidRPr="009A1FB2">
        <w:rPr>
          <w:rFonts w:ascii="Times New Roman" w:hAnsi="Times New Roman"/>
          <w:spacing w:val="-3"/>
          <w:sz w:val="24"/>
          <w:szCs w:val="24"/>
        </w:rPr>
        <w:t xml:space="preserve">, with the </w:t>
      </w:r>
      <w:r w:rsidR="00B40F56">
        <w:rPr>
          <w:rFonts w:ascii="Times New Roman" w:hAnsi="Times New Roman"/>
          <w:spacing w:val="-3"/>
          <w:sz w:val="24"/>
          <w:szCs w:val="24"/>
        </w:rPr>
        <w:t>University’</w:t>
      </w:r>
      <w:r w:rsidR="00B40F56" w:rsidRPr="009A1FB2">
        <w:rPr>
          <w:rFonts w:ascii="Times New Roman" w:hAnsi="Times New Roman"/>
          <w:spacing w:val="-3"/>
          <w:sz w:val="24"/>
          <w:szCs w:val="24"/>
        </w:rPr>
        <w:t>s</w:t>
      </w:r>
      <w:r w:rsidR="00E86177" w:rsidRPr="009A1FB2">
        <w:rPr>
          <w:rFonts w:ascii="Times New Roman" w:hAnsi="Times New Roman"/>
          <w:spacing w:val="-3"/>
          <w:sz w:val="24"/>
          <w:szCs w:val="24"/>
        </w:rPr>
        <w:t xml:space="preserve"> Representative, </w:t>
      </w:r>
      <w:r w:rsidRPr="009A1FB2">
        <w:rPr>
          <w:rFonts w:ascii="Times New Roman" w:hAnsi="Times New Roman"/>
          <w:spacing w:val="-3"/>
          <w:sz w:val="24"/>
          <w:szCs w:val="24"/>
        </w:rPr>
        <w:t>will make an observation</w:t>
      </w:r>
      <w:r>
        <w:rPr>
          <w:rFonts w:ascii="Times New Roman" w:hAnsi="Times New Roman"/>
          <w:spacing w:val="-3"/>
          <w:sz w:val="24"/>
        </w:rPr>
        <w:t xml:space="preserve"> to determine whether the Work or designated portion thereof is substantially complete</w:t>
      </w:r>
      <w:r w:rsidR="00E86177">
        <w:rPr>
          <w:rFonts w:ascii="Times New Roman" w:hAnsi="Times New Roman"/>
          <w:spacing w:val="-3"/>
          <w:sz w:val="24"/>
        </w:rPr>
        <w:t xml:space="preserve"> and will identify </w:t>
      </w:r>
      <w:r w:rsidR="009F52C4">
        <w:rPr>
          <w:rFonts w:ascii="Times New Roman" w:hAnsi="Times New Roman"/>
          <w:spacing w:val="-3"/>
          <w:sz w:val="24"/>
        </w:rPr>
        <w:t xml:space="preserve">observable </w:t>
      </w:r>
      <w:r w:rsidR="00E86177">
        <w:rPr>
          <w:rFonts w:ascii="Times New Roman" w:hAnsi="Times New Roman"/>
          <w:spacing w:val="-3"/>
          <w:sz w:val="24"/>
        </w:rPr>
        <w:t xml:space="preserve">items inconsistent with the </w:t>
      </w:r>
      <w:r w:rsidR="005308EB">
        <w:rPr>
          <w:rFonts w:ascii="Times New Roman" w:hAnsi="Times New Roman"/>
          <w:spacing w:val="-3"/>
          <w:sz w:val="24"/>
        </w:rPr>
        <w:t>C</w:t>
      </w:r>
      <w:r w:rsidR="00E86177">
        <w:rPr>
          <w:rFonts w:ascii="Times New Roman" w:hAnsi="Times New Roman"/>
          <w:spacing w:val="-3"/>
          <w:sz w:val="24"/>
        </w:rPr>
        <w:t xml:space="preserve">ontract </w:t>
      </w:r>
      <w:r w:rsidR="005308EB">
        <w:rPr>
          <w:rFonts w:ascii="Times New Roman" w:hAnsi="Times New Roman"/>
          <w:spacing w:val="-3"/>
          <w:sz w:val="24"/>
        </w:rPr>
        <w:t>D</w:t>
      </w:r>
      <w:r w:rsidR="00E86177">
        <w:rPr>
          <w:rFonts w:ascii="Times New Roman" w:hAnsi="Times New Roman"/>
          <w:spacing w:val="-3"/>
          <w:sz w:val="24"/>
        </w:rPr>
        <w:t>ocuments</w:t>
      </w:r>
      <w:r w:rsidR="009A1FB2">
        <w:rPr>
          <w:rFonts w:ascii="Times New Roman" w:hAnsi="Times New Roman"/>
          <w:spacing w:val="-3"/>
          <w:sz w:val="24"/>
        </w:rPr>
        <w:t xml:space="preserve"> to be included in the Punchlist</w:t>
      </w:r>
      <w:r w:rsidR="00E86177">
        <w:rPr>
          <w:rFonts w:ascii="Times New Roman" w:hAnsi="Times New Roman"/>
          <w:spacing w:val="-3"/>
          <w:sz w:val="24"/>
        </w:rPr>
        <w:t>.</w:t>
      </w:r>
      <w:r>
        <w:rPr>
          <w:rFonts w:ascii="Times New Roman" w:hAnsi="Times New Roman"/>
          <w:spacing w:val="-3"/>
          <w:sz w:val="24"/>
        </w:rPr>
        <w:t xml:space="preserve">  If the Design Professional’s </w:t>
      </w:r>
      <w:r w:rsidR="009A1FB2">
        <w:rPr>
          <w:rFonts w:ascii="Times New Roman" w:hAnsi="Times New Roman"/>
          <w:spacing w:val="-3"/>
          <w:sz w:val="24"/>
        </w:rPr>
        <w:t xml:space="preserve">or University Representative’s </w:t>
      </w:r>
      <w:r>
        <w:rPr>
          <w:rFonts w:ascii="Times New Roman" w:hAnsi="Times New Roman"/>
          <w:spacing w:val="-3"/>
          <w:sz w:val="24"/>
        </w:rPr>
        <w:t xml:space="preserve">observation discloses any item, whether or not included on the Contractor’s </w:t>
      </w:r>
      <w:r w:rsidR="009A1FB2">
        <w:rPr>
          <w:rFonts w:ascii="Times New Roman" w:hAnsi="Times New Roman"/>
          <w:spacing w:val="-3"/>
          <w:sz w:val="24"/>
        </w:rPr>
        <w:t>Incomplete Construction List</w:t>
      </w:r>
      <w:r>
        <w:rPr>
          <w:rFonts w:ascii="Times New Roman" w:hAnsi="Times New Roman"/>
          <w:spacing w:val="-3"/>
          <w:sz w:val="24"/>
        </w:rPr>
        <w:t>, which is not in accordance with the requirements of the Contract Documents, the Contractor shall, before issuance of the Certificate of Substantial Completion, complete or correct such item, upon notification by the Design Professional.</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then submit a request for another observation by the Design Professional to determine Substantial Completion.  When the Work or designated portion thereof is substantially complete, the Design Professional will prepare a Certificate of Substantial Completion which shall establish the date of Substantial Completion, shall establish responsibilities of the University and Contractor for security, maintenance, heat, utilities, damage to the Work and insurance, and shall fix the time, generally 45 days, within which the Contractor shall finish all </w:t>
      </w:r>
      <w:r w:rsidR="00C12931">
        <w:rPr>
          <w:rFonts w:ascii="Times New Roman" w:hAnsi="Times New Roman"/>
          <w:spacing w:val="-3"/>
          <w:sz w:val="24"/>
        </w:rPr>
        <w:t xml:space="preserve">remaining Incomplete Construction List and </w:t>
      </w:r>
      <w:r w:rsidR="009A1FB2">
        <w:rPr>
          <w:rFonts w:ascii="Times New Roman" w:hAnsi="Times New Roman"/>
          <w:spacing w:val="-3"/>
          <w:sz w:val="24"/>
        </w:rPr>
        <w:t>P</w:t>
      </w:r>
      <w:r>
        <w:rPr>
          <w:rFonts w:ascii="Times New Roman" w:hAnsi="Times New Roman"/>
          <w:spacing w:val="-3"/>
          <w:sz w:val="24"/>
        </w:rPr>
        <w:t xml:space="preserve">unchlist items accompanying the Certificate.  Warranties required by the Contract Documents shall commence on the date of Substantial Completion of the Work or designated portion thereof unless otherwise provided in the Certificate of Substantial Completion.  </w:t>
      </w:r>
      <w:r>
        <w:rPr>
          <w:rFonts w:ascii="Times New Roman" w:hAnsi="Times New Roman"/>
          <w:spacing w:val="-3"/>
          <w:sz w:val="24"/>
        </w:rPr>
        <w:lastRenderedPageBreak/>
        <w:t>The Certificate of Substantial Completion shall be submitted to the University and Contractor for their written acceptance of responsibilities assigned to them in such Certificate.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8.0</w:t>
      </w:r>
      <w:r w:rsidR="0071191D">
        <w:rPr>
          <w:rFonts w:ascii="Times New Roman" w:hAnsi="Times New Roman"/>
          <w:b/>
          <w:spacing w:val="-3"/>
          <w:sz w:val="24"/>
        </w:rPr>
        <w:t>3</w:t>
      </w:r>
      <w:r>
        <w:rPr>
          <w:rFonts w:ascii="Times New Roman" w:hAnsi="Times New Roman"/>
          <w:b/>
          <w:spacing w:val="-3"/>
          <w:sz w:val="24"/>
        </w:rPr>
        <w:t>.1  Partial Completion</w:t>
      </w:r>
      <w:r w:rsidR="00941523">
        <w:rPr>
          <w:rFonts w:ascii="Times New Roman" w:hAnsi="Times New Roman"/>
          <w:b/>
          <w:spacing w:val="-3"/>
          <w:sz w:val="24"/>
        </w:rPr>
        <w:fldChar w:fldCharType="begin"/>
      </w:r>
      <w:r w:rsidR="00941523">
        <w:instrText xml:space="preserve"> TC "</w:instrText>
      </w:r>
      <w:bookmarkStart w:id="235" w:name="_Toc352828456"/>
      <w:r w:rsidR="00941523" w:rsidRPr="009F78A1">
        <w:rPr>
          <w:rFonts w:ascii="Times New Roman" w:hAnsi="Times New Roman"/>
          <w:b/>
          <w:spacing w:val="-3"/>
          <w:sz w:val="24"/>
        </w:rPr>
        <w:instrText>8.03.1  Partial Completion</w:instrText>
      </w:r>
      <w:bookmarkEnd w:id="235"/>
      <w:r w:rsidR="00941523">
        <w:instrText xml:space="preserve">" \f C \l "4" </w:instrText>
      </w:r>
      <w:r w:rsidR="0094152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From time to time, as portions of the Work are completed by the Contractor, the University shall have the right, upon giving the Contractor prior written notice, to accept any portion of the Work that the University desires to use and occupy.  Such partial acceptance shall be made in writing and thereafter the Contractor shall have no further obligation with respect to the Work accepted, except to correct the Work subsequently found to have been improperly done, to replace defective materials or equipment, or as defined by Substantial Completion</w:t>
      </w:r>
      <w:r w:rsidR="009A1FB2">
        <w:rPr>
          <w:rFonts w:ascii="Times New Roman" w:hAnsi="Times New Roman"/>
          <w:spacing w:val="-3"/>
          <w:sz w:val="24"/>
        </w:rPr>
        <w:t>, Incomplete Construction List</w:t>
      </w:r>
      <w:r>
        <w:rPr>
          <w:rFonts w:ascii="Times New Roman" w:hAnsi="Times New Roman"/>
          <w:spacing w:val="-3"/>
          <w:sz w:val="24"/>
        </w:rPr>
        <w:t xml:space="preserve"> and Punchlist requirements. </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8.0</w:t>
      </w:r>
      <w:r w:rsidR="0071191D">
        <w:rPr>
          <w:rFonts w:ascii="Times New Roman" w:hAnsi="Times New Roman"/>
          <w:b/>
          <w:spacing w:val="-3"/>
          <w:sz w:val="24"/>
        </w:rPr>
        <w:t>4</w:t>
      </w:r>
      <w:r>
        <w:rPr>
          <w:rFonts w:ascii="Times New Roman" w:hAnsi="Times New Roman"/>
          <w:b/>
          <w:spacing w:val="-3"/>
          <w:sz w:val="24"/>
        </w:rPr>
        <w:t xml:space="preserve">  Completion and Final Payment</w:t>
      </w:r>
      <w:r w:rsidR="00941523">
        <w:rPr>
          <w:rFonts w:ascii="Times New Roman" w:hAnsi="Times New Roman"/>
          <w:b/>
          <w:spacing w:val="-3"/>
          <w:sz w:val="24"/>
        </w:rPr>
        <w:fldChar w:fldCharType="begin"/>
      </w:r>
      <w:r w:rsidR="00941523">
        <w:instrText xml:space="preserve"> TC "</w:instrText>
      </w:r>
      <w:bookmarkStart w:id="236" w:name="_Toc352828457"/>
      <w:r w:rsidR="00941523" w:rsidRPr="00DB5C98">
        <w:rPr>
          <w:rFonts w:ascii="Times New Roman" w:hAnsi="Times New Roman"/>
          <w:b/>
          <w:spacing w:val="-3"/>
          <w:sz w:val="24"/>
        </w:rPr>
        <w:instrText>8.04  Completion and Final Payment</w:instrText>
      </w:r>
      <w:bookmarkEnd w:id="236"/>
      <w:r w:rsidR="00941523">
        <w:instrText xml:space="preserve">" \f C \l "3" </w:instrText>
      </w:r>
      <w:r w:rsidR="0094152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Upon the Final Completion of the Work by the Contractor, the acceptance of the Work by the University, and the release of all claims against the University and the Work by the Contractor and its subcontractors and suppliers (which releases shall be evidenced by final waivers and releases</w:t>
      </w:r>
      <w:r w:rsidR="009A1FB2">
        <w:rPr>
          <w:rFonts w:ascii="Times New Roman" w:hAnsi="Times New Roman"/>
          <w:spacing w:val="-3"/>
          <w:sz w:val="24"/>
        </w:rPr>
        <w:t xml:space="preserve"> </w:t>
      </w:r>
      <w:r>
        <w:rPr>
          <w:rFonts w:ascii="Times New Roman" w:hAnsi="Times New Roman"/>
          <w:spacing w:val="-3"/>
          <w:sz w:val="24"/>
        </w:rPr>
        <w:t>or other documents acceptable to the University), the Contractor shall file a request for Final Payment.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8.0</w:t>
      </w:r>
      <w:r w:rsidR="0071191D">
        <w:rPr>
          <w:rFonts w:ascii="Times New Roman" w:hAnsi="Times New Roman"/>
          <w:b/>
          <w:spacing w:val="-3"/>
          <w:sz w:val="24"/>
        </w:rPr>
        <w:t>4</w:t>
      </w:r>
      <w:r>
        <w:rPr>
          <w:rFonts w:ascii="Times New Roman" w:hAnsi="Times New Roman"/>
          <w:b/>
          <w:spacing w:val="-3"/>
          <w:sz w:val="24"/>
        </w:rPr>
        <w:t>.1   Final Application for Payment</w:t>
      </w:r>
      <w:r w:rsidR="008265CB">
        <w:rPr>
          <w:rFonts w:ascii="Times New Roman" w:hAnsi="Times New Roman"/>
          <w:b/>
          <w:spacing w:val="-3"/>
          <w:sz w:val="24"/>
        </w:rPr>
        <w:fldChar w:fldCharType="begin"/>
      </w:r>
      <w:r w:rsidR="008265CB">
        <w:instrText xml:space="preserve"> TC "</w:instrText>
      </w:r>
      <w:bookmarkStart w:id="237" w:name="_Toc352828458"/>
      <w:r w:rsidR="008265CB" w:rsidRPr="00EA00BB">
        <w:rPr>
          <w:rFonts w:ascii="Times New Roman" w:hAnsi="Times New Roman"/>
          <w:b/>
          <w:spacing w:val="-3"/>
          <w:sz w:val="24"/>
        </w:rPr>
        <w:instrText>8.04.1   Final Application for Payment</w:instrText>
      </w:r>
      <w:bookmarkEnd w:id="237"/>
      <w:r w:rsidR="008265CB">
        <w:instrText xml:space="preserve">" \f C \l "4" </w:instrText>
      </w:r>
      <w:r w:rsidR="008265C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Upon the receipt of the Contractor’s Final Application for Payment, including any and all waivers required by the University and the Contractor's provision of all Close-out Documents,</w:t>
      </w:r>
      <w:r w:rsidR="00E86177">
        <w:rPr>
          <w:rFonts w:ascii="Times New Roman" w:hAnsi="Times New Roman"/>
          <w:spacing w:val="-3"/>
          <w:sz w:val="24"/>
        </w:rPr>
        <w:t xml:space="preserve"> and training requirements,</w:t>
      </w:r>
      <w:r>
        <w:rPr>
          <w:rFonts w:ascii="Times New Roman" w:hAnsi="Times New Roman"/>
          <w:spacing w:val="-3"/>
          <w:sz w:val="24"/>
        </w:rPr>
        <w:t xml:space="preserve"> the University shall promptly make a final inspection, and if the University finds the Work acceptable and complete in strict accordance with the Contract Documents, the University shall issue Final Payment.  Final Payment shall be made upon Completion of the Work and shall indicate the University’s Final Acceptance of the Work and its acknowledgment that the Work (excluding any further warranty and guaranty obligations) has been completed and is accepted under the terms and conditions of the Contract Documents.   If prior to the making of Final Payment the University finds deficiencies in the Work, the University shall promptly notify the Contractor thereof in writing, describing such deficiencies in detail.  After the Contractor has remedied any deficiencies noted by the University, the Contractor shall request a final inspection and the University shall make such inspection and follow the procedure set forth in this Paragraph.</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8.0</w:t>
      </w:r>
      <w:r w:rsidR="00365460">
        <w:rPr>
          <w:rFonts w:ascii="Times New Roman" w:hAnsi="Times New Roman"/>
          <w:b/>
          <w:spacing w:val="-3"/>
          <w:sz w:val="24"/>
        </w:rPr>
        <w:t>4</w:t>
      </w:r>
      <w:r>
        <w:rPr>
          <w:rFonts w:ascii="Times New Roman" w:hAnsi="Times New Roman"/>
          <w:b/>
          <w:spacing w:val="-3"/>
          <w:sz w:val="24"/>
        </w:rPr>
        <w:t>.</w:t>
      </w:r>
      <w:r w:rsidR="00E02EFF">
        <w:rPr>
          <w:rFonts w:ascii="Times New Roman" w:hAnsi="Times New Roman"/>
          <w:b/>
          <w:spacing w:val="-3"/>
          <w:sz w:val="24"/>
        </w:rPr>
        <w:t>2</w:t>
      </w:r>
      <w:r>
        <w:rPr>
          <w:rFonts w:ascii="Times New Roman" w:hAnsi="Times New Roman"/>
          <w:b/>
          <w:spacing w:val="-3"/>
          <w:sz w:val="24"/>
        </w:rPr>
        <w:t xml:space="preserve">  Final Payment by the University</w:t>
      </w:r>
      <w:r w:rsidR="008265CB">
        <w:rPr>
          <w:rFonts w:ascii="Times New Roman" w:hAnsi="Times New Roman"/>
          <w:b/>
          <w:spacing w:val="-3"/>
          <w:sz w:val="24"/>
        </w:rPr>
        <w:fldChar w:fldCharType="begin"/>
      </w:r>
      <w:r w:rsidR="008265CB">
        <w:instrText xml:space="preserve"> TC "</w:instrText>
      </w:r>
      <w:bookmarkStart w:id="238" w:name="_Toc352828459"/>
      <w:r w:rsidR="008265CB" w:rsidRPr="00046FE4">
        <w:rPr>
          <w:rFonts w:ascii="Times New Roman" w:hAnsi="Times New Roman"/>
          <w:b/>
          <w:spacing w:val="-3"/>
          <w:sz w:val="24"/>
        </w:rPr>
        <w:instrText>8.04.2  Final Payment by the University</w:instrText>
      </w:r>
      <w:bookmarkEnd w:id="238"/>
      <w:r w:rsidR="008265CB">
        <w:instrText xml:space="preserve">" \f C \l "4" </w:instrText>
      </w:r>
      <w:r w:rsidR="008265C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making of Final Payment shall constitute a waiver of all claims by the University except those arising from: (1) unsettled liens; (2) faulty or defective work appearing after completion; (3) failure of the work to comply with the requirements of the Contract Documents; (4) terms of any special or extended warranties required by the Contract Documents; or (5) the obligations of the Contractor under the indemnification provisions of Paragraph 4.06 hereof.</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acceptance of Final Payment shall constitute a waiver of all claims by the Contractor.</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8.0</w:t>
      </w:r>
      <w:r w:rsidR="00365460">
        <w:rPr>
          <w:rFonts w:ascii="Times New Roman" w:hAnsi="Times New Roman"/>
          <w:b/>
          <w:spacing w:val="-3"/>
          <w:sz w:val="24"/>
        </w:rPr>
        <w:t>5</w:t>
      </w:r>
      <w:r>
        <w:rPr>
          <w:rFonts w:ascii="Times New Roman" w:hAnsi="Times New Roman"/>
          <w:b/>
          <w:spacing w:val="-3"/>
          <w:sz w:val="24"/>
        </w:rPr>
        <w:t xml:space="preserve">  Guarantee</w:t>
      </w:r>
      <w:r w:rsidR="00D43E54">
        <w:rPr>
          <w:rFonts w:ascii="Times New Roman" w:hAnsi="Times New Roman"/>
          <w:b/>
          <w:spacing w:val="-3"/>
          <w:sz w:val="24"/>
        </w:rPr>
        <w:fldChar w:fldCharType="begin"/>
      </w:r>
      <w:r w:rsidR="00D43E54">
        <w:instrText xml:space="preserve"> TC "</w:instrText>
      </w:r>
      <w:bookmarkStart w:id="239" w:name="_Toc352828460"/>
      <w:r w:rsidR="00D43E54" w:rsidRPr="00E839D3">
        <w:rPr>
          <w:rFonts w:ascii="Times New Roman" w:hAnsi="Times New Roman"/>
          <w:b/>
          <w:spacing w:val="-3"/>
          <w:sz w:val="24"/>
        </w:rPr>
        <w:instrText>8.05  Guarantee</w:instrText>
      </w:r>
      <w:bookmarkEnd w:id="239"/>
      <w:r w:rsidR="00D43E54">
        <w:instrText xml:space="preserve">" \f C \l "3" </w:instrText>
      </w:r>
      <w:r w:rsidR="00D43E5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unconditionally guarantees the Work under this Contract to be in conformance with the Contract Documents and to be and remain free of defects in workmanship and materials not inherent in the quality required or permitted </w:t>
      </w:r>
      <w:r w:rsidRPr="009A1FB2">
        <w:rPr>
          <w:rFonts w:ascii="Times New Roman" w:hAnsi="Times New Roman"/>
          <w:spacing w:val="-3"/>
          <w:sz w:val="24"/>
          <w:szCs w:val="24"/>
        </w:rPr>
        <w:t xml:space="preserve">for a period </w:t>
      </w:r>
      <w:r w:rsidR="00E86177" w:rsidRPr="006D7CBE">
        <w:rPr>
          <w:rFonts w:ascii="Times New Roman" w:hAnsi="Times New Roman"/>
          <w:sz w:val="24"/>
          <w:szCs w:val="24"/>
        </w:rPr>
        <w:t xml:space="preserve">required by the contract documents beginning </w:t>
      </w:r>
      <w:r w:rsidRPr="009A1FB2">
        <w:rPr>
          <w:rFonts w:ascii="Times New Roman" w:hAnsi="Times New Roman"/>
          <w:spacing w:val="-3"/>
          <w:sz w:val="24"/>
          <w:szCs w:val="24"/>
        </w:rPr>
        <w:t>from the date of</w:t>
      </w:r>
      <w:r>
        <w:rPr>
          <w:rFonts w:ascii="Times New Roman" w:hAnsi="Times New Roman"/>
          <w:spacing w:val="-3"/>
          <w:sz w:val="24"/>
        </w:rPr>
        <w:t xml:space="preserve"> Substantial Completion</w:t>
      </w:r>
      <w:r w:rsidR="00291365">
        <w:rPr>
          <w:rFonts w:ascii="Times New Roman" w:hAnsi="Times New Roman"/>
          <w:spacing w:val="-3"/>
          <w:sz w:val="24"/>
        </w:rPr>
        <w:t>.</w:t>
      </w:r>
      <w:r>
        <w:rPr>
          <w:rFonts w:ascii="Times New Roman" w:hAnsi="Times New Roman"/>
          <w:spacing w:val="-3"/>
          <w:sz w:val="24"/>
        </w:rPr>
        <w:t xml:space="preserve"> </w:t>
      </w:r>
      <w:r w:rsidR="00845537">
        <w:rPr>
          <w:rFonts w:ascii="Times New Roman" w:hAnsi="Times New Roman"/>
          <w:spacing w:val="-3"/>
          <w:sz w:val="24"/>
        </w:rPr>
        <w:t xml:space="preserve">The Subcontractors unconditionally guaranty the Work under the subcontracts to be in conformance with the Contract </w:t>
      </w:r>
      <w:r w:rsidR="00365460">
        <w:rPr>
          <w:rFonts w:ascii="Times New Roman" w:hAnsi="Times New Roman"/>
          <w:spacing w:val="-3"/>
          <w:sz w:val="24"/>
        </w:rPr>
        <w:t>Documents</w:t>
      </w:r>
      <w:r w:rsidR="00845537">
        <w:rPr>
          <w:rFonts w:ascii="Times New Roman" w:hAnsi="Times New Roman"/>
          <w:spacing w:val="-3"/>
          <w:sz w:val="24"/>
        </w:rPr>
        <w:t xml:space="preserve"> and to be and remain free of defects in workmanship and materials </w:t>
      </w:r>
      <w:r w:rsidR="00DB0956">
        <w:rPr>
          <w:rFonts w:ascii="Times New Roman" w:hAnsi="Times New Roman"/>
          <w:spacing w:val="-3"/>
          <w:sz w:val="24"/>
        </w:rPr>
        <w:t xml:space="preserve">for </w:t>
      </w:r>
      <w:r w:rsidR="00F64913">
        <w:rPr>
          <w:rFonts w:ascii="Times New Roman" w:hAnsi="Times New Roman"/>
          <w:spacing w:val="-3"/>
          <w:sz w:val="24"/>
        </w:rPr>
        <w:t>the same</w:t>
      </w:r>
      <w:r w:rsidR="00DB0956">
        <w:rPr>
          <w:rFonts w:ascii="Times New Roman" w:hAnsi="Times New Roman"/>
          <w:spacing w:val="-3"/>
          <w:sz w:val="24"/>
        </w:rPr>
        <w:t xml:space="preserve"> period f</w:t>
      </w:r>
      <w:r w:rsidR="00845537">
        <w:rPr>
          <w:rFonts w:ascii="Times New Roman" w:hAnsi="Times New Roman"/>
          <w:spacing w:val="-3"/>
          <w:sz w:val="24"/>
        </w:rPr>
        <w:t>r</w:t>
      </w:r>
      <w:r w:rsidR="00DB0956">
        <w:rPr>
          <w:rFonts w:ascii="Times New Roman" w:hAnsi="Times New Roman"/>
          <w:spacing w:val="-3"/>
          <w:sz w:val="24"/>
        </w:rPr>
        <w:t>o</w:t>
      </w:r>
      <w:r w:rsidR="00845537">
        <w:rPr>
          <w:rFonts w:ascii="Times New Roman" w:hAnsi="Times New Roman"/>
          <w:spacing w:val="-3"/>
          <w:sz w:val="24"/>
        </w:rPr>
        <w:t>m the date of Substantial Completion, unless a longer guarantee period is stipulated in the Contract Documents.</w:t>
      </w:r>
      <w:r>
        <w:rPr>
          <w:rFonts w:ascii="Times New Roman" w:hAnsi="Times New Roman"/>
          <w:spacing w:val="-3"/>
          <w:sz w:val="24"/>
        </w:rPr>
        <w:t xml:space="preserve"> By this guarantee the Contractor</w:t>
      </w:r>
      <w:r w:rsidR="009A1FB2">
        <w:rPr>
          <w:rFonts w:ascii="Times New Roman" w:hAnsi="Times New Roman"/>
          <w:spacing w:val="-3"/>
          <w:sz w:val="24"/>
        </w:rPr>
        <w:t xml:space="preserve"> </w:t>
      </w:r>
      <w:r w:rsidR="00845537">
        <w:rPr>
          <w:rFonts w:ascii="Times New Roman" w:hAnsi="Times New Roman"/>
          <w:spacing w:val="-3"/>
          <w:sz w:val="24"/>
        </w:rPr>
        <w:t xml:space="preserve">and Subcontractors </w:t>
      </w:r>
      <w:r>
        <w:rPr>
          <w:rFonts w:ascii="Times New Roman" w:hAnsi="Times New Roman"/>
          <w:spacing w:val="-3"/>
          <w:sz w:val="24"/>
        </w:rPr>
        <w:t xml:space="preserve">agree, within </w:t>
      </w:r>
      <w:r w:rsidR="00845537">
        <w:rPr>
          <w:rFonts w:ascii="Times New Roman" w:hAnsi="Times New Roman"/>
          <w:spacing w:val="-3"/>
          <w:sz w:val="24"/>
        </w:rPr>
        <w:t xml:space="preserve">their respective </w:t>
      </w:r>
      <w:r>
        <w:rPr>
          <w:rFonts w:ascii="Times New Roman" w:hAnsi="Times New Roman"/>
          <w:spacing w:val="-3"/>
          <w:sz w:val="24"/>
        </w:rPr>
        <w:t>guarantee period</w:t>
      </w:r>
      <w:r w:rsidR="00845537">
        <w:rPr>
          <w:rFonts w:ascii="Times New Roman" w:hAnsi="Times New Roman"/>
          <w:spacing w:val="-3"/>
          <w:sz w:val="24"/>
        </w:rPr>
        <w:t>s</w:t>
      </w:r>
      <w:r>
        <w:rPr>
          <w:rFonts w:ascii="Times New Roman" w:hAnsi="Times New Roman"/>
          <w:spacing w:val="-3"/>
          <w:sz w:val="24"/>
        </w:rPr>
        <w:t>, to repair or replace any Work, together with any adjacent Work which may be displaced in so doing which is not in accordance with the requirements of the Contract or which is defective in its workmanship or material, all without any expense whatsoever to the University.</w:t>
      </w:r>
      <w:r w:rsidR="00365460">
        <w:rPr>
          <w:rFonts w:ascii="Times New Roman" w:hAnsi="Times New Roman"/>
          <w:spacing w:val="-3"/>
          <w:sz w:val="24"/>
        </w:rPr>
        <w:t xml:space="preserve">  The Contractor shall be responsible for the coordination of all such guarantee work performance</w:t>
      </w:r>
      <w:r w:rsidR="00295712">
        <w:rPr>
          <w:rFonts w:ascii="Times New Roman" w:hAnsi="Times New Roman"/>
          <w:spacing w:val="-3"/>
          <w:sz w:val="24"/>
        </w:rPr>
        <w:t xml:space="preserve"> or repairs</w:t>
      </w:r>
      <w:r w:rsidR="00365460">
        <w:rPr>
          <w:rFonts w:ascii="Times New Roman" w:hAnsi="Times New Roman"/>
          <w:spacing w:val="-3"/>
          <w:sz w:val="24"/>
        </w:rPr>
        <w:t>.</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Special guarantees that are required by the Contract Documents shall be signed by the </w:t>
      </w:r>
      <w:r w:rsidR="009258BC">
        <w:rPr>
          <w:rFonts w:ascii="Times New Roman" w:hAnsi="Times New Roman"/>
          <w:spacing w:val="-3"/>
          <w:sz w:val="24"/>
        </w:rPr>
        <w:t xml:space="preserve">Contractor or </w:t>
      </w:r>
      <w:r w:rsidR="00845537">
        <w:rPr>
          <w:rFonts w:ascii="Times New Roman" w:hAnsi="Times New Roman"/>
          <w:spacing w:val="-3"/>
          <w:sz w:val="24"/>
        </w:rPr>
        <w:t>S</w:t>
      </w:r>
      <w:r>
        <w:rPr>
          <w:rFonts w:ascii="Times New Roman" w:hAnsi="Times New Roman"/>
          <w:spacing w:val="-3"/>
          <w:sz w:val="24"/>
        </w:rPr>
        <w:t>ubcontractor who performs the work.</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87E84">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Within their respective guaranty periods, t</w:t>
      </w:r>
      <w:r w:rsidR="00AE1E1A">
        <w:rPr>
          <w:rFonts w:ascii="Times New Roman" w:hAnsi="Times New Roman"/>
          <w:spacing w:val="-3"/>
          <w:sz w:val="24"/>
        </w:rPr>
        <w:t>he Contractor</w:t>
      </w:r>
      <w:r w:rsidR="009A1FB2">
        <w:rPr>
          <w:rFonts w:ascii="Times New Roman" w:hAnsi="Times New Roman"/>
          <w:spacing w:val="-3"/>
          <w:sz w:val="24"/>
        </w:rPr>
        <w:t xml:space="preserve"> and </w:t>
      </w:r>
      <w:r>
        <w:rPr>
          <w:rFonts w:ascii="Times New Roman" w:hAnsi="Times New Roman"/>
          <w:spacing w:val="-3"/>
          <w:sz w:val="24"/>
        </w:rPr>
        <w:t>Subcontractor</w:t>
      </w:r>
      <w:r w:rsidR="009A1FB2">
        <w:rPr>
          <w:rFonts w:ascii="Times New Roman" w:hAnsi="Times New Roman"/>
          <w:spacing w:val="-3"/>
          <w:sz w:val="24"/>
        </w:rPr>
        <w:t>s</w:t>
      </w:r>
      <w:r w:rsidR="00AE1E1A">
        <w:rPr>
          <w:rFonts w:ascii="Times New Roman" w:hAnsi="Times New Roman"/>
          <w:spacing w:val="-3"/>
          <w:sz w:val="24"/>
        </w:rPr>
        <w:t xml:space="preserve"> further agree that within five calendar days after being notified in writing by the University of any Work not in accordance with the requirements of the Contract Documents or of any defects in the Work, it shall commence and prosecute with due diligence all Work necessary to fulfill the terms of this guarantee and to complete the Work in accordance with the requirements of the Contract with sufficient manpower and material to complete the repairs as expeditiously as possible.  The Contractor, in the event of failure to so comply, does hereby authorize the University to proceed to have the Work done at the Contractor’s expense, and it agrees to pay the cost thereof upon demand.  The University shall be entitled to </w:t>
      </w:r>
      <w:r w:rsidR="009A1FB2">
        <w:rPr>
          <w:rFonts w:ascii="Times New Roman" w:hAnsi="Times New Roman"/>
          <w:spacing w:val="-3"/>
          <w:sz w:val="24"/>
        </w:rPr>
        <w:t xml:space="preserve">reimbursement of </w:t>
      </w:r>
      <w:r w:rsidR="00AE1E1A">
        <w:rPr>
          <w:rFonts w:ascii="Times New Roman" w:hAnsi="Times New Roman"/>
          <w:spacing w:val="-3"/>
          <w:sz w:val="24"/>
        </w:rPr>
        <w:t>all costs necessarily incurred upon the Contractor’s</w:t>
      </w:r>
      <w:r>
        <w:rPr>
          <w:rFonts w:ascii="Times New Roman" w:hAnsi="Times New Roman"/>
          <w:spacing w:val="-3"/>
          <w:sz w:val="24"/>
        </w:rPr>
        <w:t xml:space="preserve"> or Subcontractor’s</w:t>
      </w:r>
      <w:r w:rsidR="00AE1E1A">
        <w:rPr>
          <w:rFonts w:ascii="Times New Roman" w:hAnsi="Times New Roman"/>
          <w:spacing w:val="-3"/>
          <w:sz w:val="24"/>
        </w:rPr>
        <w:t xml:space="preserve"> refusal to pay the above cost.</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Notwithstanding the foregoing paragraph, in the event of an emergency constituting an immediate hazard to health, safety or damage of the University’s employees, property, or licenses, the University may undertake at the Contractor’s </w:t>
      </w:r>
      <w:r w:rsidR="00A87E84">
        <w:rPr>
          <w:rFonts w:ascii="Times New Roman" w:hAnsi="Times New Roman"/>
          <w:spacing w:val="-3"/>
          <w:sz w:val="24"/>
        </w:rPr>
        <w:t xml:space="preserve">or Subcontractor’s respective </w:t>
      </w:r>
      <w:r>
        <w:rPr>
          <w:rFonts w:ascii="Times New Roman" w:hAnsi="Times New Roman"/>
          <w:spacing w:val="-3"/>
          <w:sz w:val="24"/>
        </w:rPr>
        <w:t xml:space="preserve">expense, without prior notice, all Work necessary to correct such hazardous conditions caused by the Work of the Contractor not being in accordance with the requirements of this Contract.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w:t>
      </w:r>
      <w:r w:rsidR="00A87E84">
        <w:rPr>
          <w:rFonts w:ascii="Times New Roman" w:hAnsi="Times New Roman"/>
          <w:spacing w:val="-3"/>
          <w:sz w:val="24"/>
        </w:rPr>
        <w:t xml:space="preserve">and Subcontractor </w:t>
      </w:r>
      <w:r>
        <w:rPr>
          <w:rFonts w:ascii="Times New Roman" w:hAnsi="Times New Roman"/>
          <w:spacing w:val="-3"/>
          <w:sz w:val="24"/>
        </w:rPr>
        <w:t>shall require a similar guarantee in all subcontracts, including the requirement that the University be reimbursed for any damage or loss to the Work or to other Work resulting from such defects.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center" w:pos="4680"/>
        </w:tabs>
        <w:suppressAutoHyphens/>
        <w:jc w:val="center"/>
        <w:rPr>
          <w:rFonts w:ascii="Times New Roman" w:hAnsi="Times New Roman"/>
          <w:b/>
          <w:spacing w:val="-3"/>
          <w:sz w:val="24"/>
        </w:rPr>
      </w:pPr>
      <w:r>
        <w:rPr>
          <w:rFonts w:ascii="Times New Roman" w:hAnsi="Times New Roman"/>
          <w:spacing w:val="-3"/>
          <w:sz w:val="24"/>
        </w:rPr>
        <w:br w:type="page"/>
      </w:r>
      <w:r>
        <w:rPr>
          <w:rFonts w:ascii="Times New Roman" w:hAnsi="Times New Roman"/>
          <w:b/>
          <w:spacing w:val="-3"/>
          <w:sz w:val="24"/>
        </w:rPr>
        <w:lastRenderedPageBreak/>
        <w:t>9.00  TERMINATION</w:t>
      </w:r>
      <w:r w:rsidR="00D43E54">
        <w:rPr>
          <w:rFonts w:ascii="Times New Roman" w:hAnsi="Times New Roman"/>
          <w:b/>
          <w:spacing w:val="-3"/>
          <w:sz w:val="24"/>
        </w:rPr>
        <w:fldChar w:fldCharType="begin"/>
      </w:r>
      <w:r w:rsidR="00D43E54">
        <w:instrText xml:space="preserve"> TC "</w:instrText>
      </w:r>
      <w:bookmarkStart w:id="240" w:name="_Toc352828461"/>
      <w:r w:rsidR="00D43E54" w:rsidRPr="005A4F10">
        <w:rPr>
          <w:rFonts w:ascii="Times New Roman" w:hAnsi="Times New Roman"/>
          <w:b/>
          <w:spacing w:val="-3"/>
          <w:sz w:val="24"/>
        </w:rPr>
        <w:instrText>9.00  TERMINATION</w:instrText>
      </w:r>
      <w:bookmarkEnd w:id="240"/>
      <w:r w:rsidR="00D43E54">
        <w:instrText xml:space="preserve">" \f C \l "2" </w:instrText>
      </w:r>
      <w:r w:rsidR="00D43E5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9.01  Termination by the University for Cause</w:t>
      </w:r>
      <w:r w:rsidR="00D43E54">
        <w:rPr>
          <w:rFonts w:ascii="Times New Roman" w:hAnsi="Times New Roman"/>
          <w:b/>
          <w:spacing w:val="-3"/>
          <w:sz w:val="24"/>
        </w:rPr>
        <w:fldChar w:fldCharType="begin"/>
      </w:r>
      <w:r w:rsidR="00D43E54">
        <w:instrText xml:space="preserve"> TC "</w:instrText>
      </w:r>
      <w:bookmarkStart w:id="241" w:name="_Toc352828462"/>
      <w:r w:rsidR="00D43E54" w:rsidRPr="006E0E9C">
        <w:rPr>
          <w:rFonts w:ascii="Times New Roman" w:hAnsi="Times New Roman"/>
          <w:b/>
          <w:spacing w:val="-3"/>
          <w:sz w:val="24"/>
        </w:rPr>
        <w:instrText>9.01  Termination by the University for Cause</w:instrText>
      </w:r>
      <w:bookmarkEnd w:id="241"/>
      <w:r w:rsidR="00D43E54">
        <w:instrText xml:space="preserve">" \f C \l "3" </w:instrText>
      </w:r>
      <w:r w:rsidR="00D43E5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9.01.1</w:t>
      </w:r>
      <w:r w:rsidR="00D43E54">
        <w:rPr>
          <w:rFonts w:ascii="Times New Roman" w:hAnsi="Times New Roman"/>
          <w:b/>
          <w:spacing w:val="-3"/>
          <w:sz w:val="24"/>
        </w:rPr>
        <w:fldChar w:fldCharType="begin"/>
      </w:r>
      <w:r w:rsidR="00D43E54">
        <w:instrText xml:space="preserve"> TC "</w:instrText>
      </w:r>
      <w:bookmarkStart w:id="242" w:name="_Toc352828463"/>
      <w:r w:rsidR="00D43E54" w:rsidRPr="00F2606A">
        <w:rPr>
          <w:rFonts w:ascii="Times New Roman" w:hAnsi="Times New Roman"/>
          <w:b/>
          <w:spacing w:val="-3"/>
          <w:sz w:val="24"/>
        </w:rPr>
        <w:instrText>9.01.1</w:instrText>
      </w:r>
      <w:bookmarkEnd w:id="242"/>
      <w:r w:rsidR="00D43E54">
        <w:instrText xml:space="preserve">" \f C \l "4" </w:instrText>
      </w:r>
      <w:r w:rsidR="00D43E5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University may terminate the Contract if the Contractor: (a) becomes insolvent; (b) files or has filed against it any Petition in Bankruptcy or makes a general assignment for the benefit of its creditors; (c) fails to pay, when due, for materials, supplies, labor, or other items purchased or used in connection with the Work; (d) refuses or fails to prosecute the Work, or any separable part thereof, with such diligence as will ensure the completion of the Work in accordance with the Master Project Schedule; (e) in the University’s opinion, fails, refuses or neglects to supply sufficient labor, material or supervision in the prosecution of the Work; (f) interferes with or disrupts, or threatens to interfere with or disrupt the operations of the University, or any other Contractor, supplier, subcontractor, or other person working on the Project, whether by reason of any labor dispute, picketing, boycotting or by any other reason; </w:t>
      </w:r>
      <w:r w:rsidR="009A1FB2">
        <w:rPr>
          <w:rFonts w:ascii="Times New Roman" w:hAnsi="Times New Roman"/>
          <w:spacing w:val="-3"/>
          <w:sz w:val="24"/>
        </w:rPr>
        <w:t xml:space="preserve">or </w:t>
      </w:r>
      <w:r>
        <w:rPr>
          <w:rFonts w:ascii="Times New Roman" w:hAnsi="Times New Roman"/>
          <w:spacing w:val="-3"/>
          <w:sz w:val="24"/>
        </w:rPr>
        <w:t xml:space="preserve">(g) commits any other breach of </w:t>
      </w:r>
      <w:r w:rsidR="00B921E7">
        <w:rPr>
          <w:rFonts w:ascii="Times New Roman" w:hAnsi="Times New Roman"/>
          <w:spacing w:val="-3"/>
          <w:sz w:val="24"/>
        </w:rPr>
        <w:t xml:space="preserve">the </w:t>
      </w:r>
      <w:r>
        <w:rPr>
          <w:rFonts w:ascii="Times New Roman" w:hAnsi="Times New Roman"/>
          <w:spacing w:val="-3"/>
          <w:sz w:val="24"/>
        </w:rPr>
        <w:t>Contract</w:t>
      </w:r>
      <w:r w:rsidR="00B921E7">
        <w:rPr>
          <w:rFonts w:ascii="Times New Roman" w:hAnsi="Times New Roman"/>
          <w:spacing w:val="-3"/>
          <w:sz w:val="24"/>
        </w:rPr>
        <w:t xml:space="preserve"> Documents</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When any of the above reasons exist, the University may, without prejudice to any other rights or remedies of the University and after giving the Contractor and the Contractor’s surety, if any, three days written notice</w:t>
      </w:r>
      <w:r w:rsidR="00A87E84">
        <w:rPr>
          <w:rFonts w:ascii="Times New Roman" w:hAnsi="Times New Roman"/>
          <w:spacing w:val="-3"/>
          <w:sz w:val="24"/>
        </w:rPr>
        <w:t xml:space="preserve"> and a reasonable opportunity to cure</w:t>
      </w:r>
      <w:r>
        <w:rPr>
          <w:rFonts w:ascii="Times New Roman" w:hAnsi="Times New Roman"/>
          <w:spacing w:val="-3"/>
          <w:sz w:val="24"/>
        </w:rPr>
        <w:t>, terminate employment of the Contractor and may, subject to any prior rights of the surety: (1) take possession of the site and of all materials, equipment, tools, and construction equipment and machinery thereon owned by the Contractor; (2) accept assignment of subcontracts; and (3) finish the Work by whatever reasonable method the University may deem expedient.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9.01.2</w:t>
      </w:r>
      <w:r w:rsidR="0063689E">
        <w:rPr>
          <w:rFonts w:ascii="Times New Roman" w:hAnsi="Times New Roman"/>
          <w:b/>
          <w:spacing w:val="-3"/>
          <w:sz w:val="24"/>
        </w:rPr>
        <w:fldChar w:fldCharType="begin"/>
      </w:r>
      <w:r w:rsidR="0063689E">
        <w:instrText xml:space="preserve"> TC "</w:instrText>
      </w:r>
      <w:bookmarkStart w:id="243" w:name="_Toc352828464"/>
      <w:r w:rsidR="0063689E" w:rsidRPr="00DB75F6">
        <w:rPr>
          <w:rFonts w:ascii="Times New Roman" w:hAnsi="Times New Roman"/>
          <w:b/>
          <w:spacing w:val="-3"/>
          <w:sz w:val="24"/>
        </w:rPr>
        <w:instrText>9.01.2</w:instrText>
      </w:r>
      <w:bookmarkEnd w:id="243"/>
      <w:r w:rsidR="0063689E">
        <w:instrText xml:space="preserve">" \f C \l "4" </w:instrText>
      </w:r>
      <w:r w:rsidR="0063689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If the unpaid balance of the Contract Sum exceeds costs of finishing the Work, including compensation for the Design Professional’s services and expenses made necessary thereby, the remaining balance shall be paid to the Contractor.  If such costs exceed the unpaid balance, the Contractor shall pay the difference to the University.  The amount to be paid to the Contractor or University, as the case may be, shall be certified by the Design Professional, upon application, and this obligation for payment shall survive termination of the Contract. The Contractor shall not be paid on account of loss of anticipated profits or revenue or other economic loss or consequential damages arising out of or resulting from such termination.  However, the University shall be entitled to retain whatever amount is remaining unpaid to the Contractor in order to correct the cause for termination; such action is in addition to any other right or remedy which the University may have.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CF1E92"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CF1E92"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CF1E92"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CF1E92"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9.02  Suspension by the University for Convenience</w:t>
      </w:r>
      <w:r w:rsidR="0063689E">
        <w:rPr>
          <w:rFonts w:ascii="Times New Roman" w:hAnsi="Times New Roman"/>
          <w:b/>
          <w:spacing w:val="-3"/>
          <w:sz w:val="24"/>
        </w:rPr>
        <w:fldChar w:fldCharType="begin"/>
      </w:r>
      <w:r w:rsidR="0063689E">
        <w:instrText xml:space="preserve"> TC "</w:instrText>
      </w:r>
      <w:bookmarkStart w:id="244" w:name="_Toc352828465"/>
      <w:r w:rsidR="0063689E" w:rsidRPr="00300AD5">
        <w:rPr>
          <w:rFonts w:ascii="Times New Roman" w:hAnsi="Times New Roman"/>
          <w:b/>
          <w:spacing w:val="-3"/>
          <w:sz w:val="24"/>
        </w:rPr>
        <w:instrText>9.02  Suspension by the University for Convenience</w:instrText>
      </w:r>
      <w:bookmarkEnd w:id="244"/>
      <w:r w:rsidR="0063689E">
        <w:instrText xml:space="preserve">" \f C \l "3" </w:instrText>
      </w:r>
      <w:r w:rsidR="0063689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lastRenderedPageBreak/>
        <w:t>9.02.1</w:t>
      </w:r>
      <w:r w:rsidR="000159E2">
        <w:rPr>
          <w:rFonts w:ascii="Times New Roman" w:hAnsi="Times New Roman"/>
          <w:b/>
          <w:spacing w:val="-3"/>
          <w:sz w:val="24"/>
        </w:rPr>
        <w:fldChar w:fldCharType="begin"/>
      </w:r>
      <w:r w:rsidR="000159E2">
        <w:instrText xml:space="preserve"> TC "</w:instrText>
      </w:r>
      <w:bookmarkStart w:id="245" w:name="_Toc352828466"/>
      <w:r w:rsidR="000159E2" w:rsidRPr="00332B8D">
        <w:rPr>
          <w:rFonts w:ascii="Times New Roman" w:hAnsi="Times New Roman"/>
          <w:b/>
          <w:spacing w:val="-3"/>
          <w:sz w:val="24"/>
        </w:rPr>
        <w:instrText>9.02.1</w:instrText>
      </w:r>
      <w:bookmarkEnd w:id="245"/>
      <w:r w:rsidR="000159E2">
        <w:instrText xml:space="preserve">" \f C \l "4" </w:instrText>
      </w:r>
      <w:r w:rsidR="000159E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University may, without cause, order the Contractor in writing to suspend, delay or interrupt the Work in whole or in part for such period of time as the University may determine.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9.02.2</w:t>
      </w:r>
      <w:r w:rsidR="00D72EE7">
        <w:rPr>
          <w:rFonts w:ascii="Times New Roman" w:hAnsi="Times New Roman"/>
          <w:b/>
          <w:spacing w:val="-3"/>
          <w:sz w:val="24"/>
        </w:rPr>
        <w:fldChar w:fldCharType="begin"/>
      </w:r>
      <w:r w:rsidR="00D72EE7">
        <w:instrText xml:space="preserve"> TC "</w:instrText>
      </w:r>
      <w:bookmarkStart w:id="246" w:name="_Toc352828467"/>
      <w:r w:rsidR="00D72EE7" w:rsidRPr="00DF0D85">
        <w:rPr>
          <w:rFonts w:ascii="Times New Roman" w:hAnsi="Times New Roman"/>
          <w:b/>
          <w:spacing w:val="-3"/>
          <w:sz w:val="24"/>
        </w:rPr>
        <w:instrText>9.02.2</w:instrText>
      </w:r>
      <w:bookmarkEnd w:id="246"/>
      <w:r w:rsidR="00D72EE7">
        <w:instrText xml:space="preserve">" \f C \l "4"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An adjustment shall be made for increases in the Contract Sum and/or Time of Completion of the Contract, including profit on the increased cost of performance, caused by suspension, delay or interruption.  No adjustment shall be made to the extent: (1) that performance is, was or would have been so suspended, delayed or interrupted by another cause for which the Contractor is responsible; or (2) that an equitable adjustment is made or denied under another provision of this Contract. The Contractor shall not be paid on account of loss of anticipated profits or revenue or other economic loss or consequential damages arising out of or resulting from such termination.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Adjustments made in the cost of performance may have a mutually agreed fixed or percentage fee.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9.03  Termination By The University For Convenience</w:t>
      </w:r>
      <w:r w:rsidR="00D72EE7">
        <w:rPr>
          <w:rFonts w:ascii="Times New Roman" w:hAnsi="Times New Roman"/>
          <w:b/>
          <w:spacing w:val="-3"/>
          <w:sz w:val="24"/>
        </w:rPr>
        <w:fldChar w:fldCharType="begin"/>
      </w:r>
      <w:r w:rsidR="00D72EE7">
        <w:instrText xml:space="preserve"> TC "</w:instrText>
      </w:r>
      <w:bookmarkStart w:id="247" w:name="_Toc352828468"/>
      <w:r w:rsidR="00D72EE7" w:rsidRPr="003F6CDA">
        <w:rPr>
          <w:rFonts w:ascii="Times New Roman" w:hAnsi="Times New Roman"/>
          <w:b/>
          <w:spacing w:val="-3"/>
          <w:sz w:val="24"/>
        </w:rPr>
        <w:instrText>9.03  Termination By The University For Convenience</w:instrText>
      </w:r>
      <w:bookmarkEnd w:id="247"/>
      <w:r w:rsidR="00D72EE7">
        <w:instrText xml:space="preserve">" \f C \l "3"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9.03.1</w:t>
      </w:r>
      <w:r w:rsidR="00D72EE7">
        <w:rPr>
          <w:rFonts w:ascii="Times New Roman" w:hAnsi="Times New Roman"/>
          <w:b/>
          <w:spacing w:val="-3"/>
          <w:sz w:val="24"/>
        </w:rPr>
        <w:fldChar w:fldCharType="begin"/>
      </w:r>
      <w:r w:rsidR="00D72EE7">
        <w:instrText xml:space="preserve"> TC "</w:instrText>
      </w:r>
      <w:bookmarkStart w:id="248" w:name="_Toc352828469"/>
      <w:r w:rsidR="00D72EE7" w:rsidRPr="00174F60">
        <w:rPr>
          <w:rFonts w:ascii="Times New Roman" w:hAnsi="Times New Roman"/>
          <w:b/>
          <w:spacing w:val="-3"/>
          <w:sz w:val="24"/>
        </w:rPr>
        <w:instrText>9.03.1</w:instrText>
      </w:r>
      <w:bookmarkEnd w:id="248"/>
      <w:r w:rsidR="00D72EE7">
        <w:instrText xml:space="preserve">" \f C \l "4"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University, with or without cause, may terminate all or any portion of the services by the Contractor under this Agreement, upon giving the Contractor 30 days written notice of such termination.  In the event of termination, the Contractor shall deliver to the University all reports, estimates, schedules, subcontracts, Contract assignments, purchase order assignments, and other documents and data prepared by it, or for it, pursuant to this Agreement.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9.03.2</w:t>
      </w:r>
      <w:r w:rsidR="00D72EE7">
        <w:rPr>
          <w:rFonts w:ascii="Times New Roman" w:hAnsi="Times New Roman"/>
          <w:b/>
          <w:spacing w:val="-3"/>
          <w:sz w:val="24"/>
        </w:rPr>
        <w:fldChar w:fldCharType="begin"/>
      </w:r>
      <w:r w:rsidR="00D72EE7">
        <w:instrText xml:space="preserve"> TC "</w:instrText>
      </w:r>
      <w:bookmarkStart w:id="249" w:name="_Toc352828470"/>
      <w:r w:rsidR="00D72EE7" w:rsidRPr="001D400A">
        <w:rPr>
          <w:rFonts w:ascii="Times New Roman" w:hAnsi="Times New Roman"/>
          <w:b/>
          <w:spacing w:val="-3"/>
          <w:sz w:val="24"/>
        </w:rPr>
        <w:instrText>9.03.2</w:instrText>
      </w:r>
      <w:bookmarkEnd w:id="249"/>
      <w:r w:rsidR="00D72EE7">
        <w:instrText xml:space="preserve">" \f C \l "4"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Unless the termination is for cause, the Contractor shall be entitled to receive only the payments provided for in Article 8, </w:t>
      </w:r>
      <w:r w:rsidR="00CF1E92">
        <w:rPr>
          <w:rFonts w:ascii="Times New Roman" w:hAnsi="Times New Roman"/>
          <w:spacing w:val="-3"/>
          <w:sz w:val="24"/>
        </w:rPr>
        <w:t>pro-rated</w:t>
      </w:r>
      <w:r>
        <w:rPr>
          <w:rFonts w:ascii="Times New Roman" w:hAnsi="Times New Roman"/>
          <w:spacing w:val="-3"/>
          <w:sz w:val="24"/>
        </w:rPr>
        <w:t xml:space="preserve"> to the date of termination (including payment for the period of the 30 day notice) plus reimbursement for approved and actual costs and expenses incurred by the Contractor to the date of termination.  Prior to payment, the Contractor shall furnish the University with a release of all claims against the University. The Contractor shall not be paid on account of loss of anticipated profits or revenue or other economic loss or consequential damages arising out of or resulting from such termination.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9.04  Termination By The Contractor</w:t>
      </w:r>
      <w:r w:rsidR="00D72EE7">
        <w:rPr>
          <w:rFonts w:ascii="Times New Roman" w:hAnsi="Times New Roman"/>
          <w:b/>
          <w:spacing w:val="-3"/>
          <w:sz w:val="24"/>
        </w:rPr>
        <w:fldChar w:fldCharType="begin"/>
      </w:r>
      <w:r w:rsidR="00D72EE7">
        <w:instrText xml:space="preserve"> TC "</w:instrText>
      </w:r>
      <w:bookmarkStart w:id="250" w:name="_Toc352828471"/>
      <w:r w:rsidR="00D72EE7" w:rsidRPr="00080B15">
        <w:rPr>
          <w:rFonts w:ascii="Times New Roman" w:hAnsi="Times New Roman"/>
          <w:b/>
          <w:spacing w:val="-3"/>
          <w:sz w:val="24"/>
        </w:rPr>
        <w:instrText>9.04  Termination By The Contractor</w:instrText>
      </w:r>
      <w:bookmarkEnd w:id="250"/>
      <w:r w:rsidR="00D72EE7">
        <w:instrText xml:space="preserve">" \f C \l "3"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9.04.1</w:t>
      </w:r>
      <w:r w:rsidR="00D72EE7">
        <w:rPr>
          <w:rFonts w:ascii="Times New Roman" w:hAnsi="Times New Roman"/>
          <w:b/>
          <w:spacing w:val="-3"/>
          <w:sz w:val="24"/>
        </w:rPr>
        <w:fldChar w:fldCharType="begin"/>
      </w:r>
      <w:r w:rsidR="00D72EE7">
        <w:instrText xml:space="preserve"> TC "</w:instrText>
      </w:r>
      <w:bookmarkStart w:id="251" w:name="_Toc352828472"/>
      <w:r w:rsidR="00D72EE7" w:rsidRPr="003F7C98">
        <w:rPr>
          <w:rFonts w:ascii="Times New Roman" w:hAnsi="Times New Roman"/>
          <w:b/>
          <w:spacing w:val="-3"/>
          <w:sz w:val="24"/>
        </w:rPr>
        <w:instrText>9.04.1</w:instrText>
      </w:r>
      <w:bookmarkEnd w:id="251"/>
      <w:r w:rsidR="00D72EE7">
        <w:instrText xml:space="preserve">" \f C \l "4"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may terminate the Contract if the Work is stopped for a period of 60 days through no act or fault of the Contractor or a subcontractor, sub-subcontractor or their agents or employees or any</w:t>
      </w:r>
      <w:bookmarkStart w:id="252" w:name="_GoBack"/>
      <w:bookmarkEnd w:id="252"/>
      <w:r>
        <w:rPr>
          <w:rFonts w:ascii="Times New Roman" w:hAnsi="Times New Roman"/>
          <w:spacing w:val="-3"/>
          <w:sz w:val="24"/>
        </w:rPr>
        <w:t xml:space="preserve"> other persons performing portions of the Work under Contract with the Contractor, for any of the </w:t>
      </w:r>
      <w:r>
        <w:rPr>
          <w:rFonts w:ascii="Times New Roman" w:hAnsi="Times New Roman"/>
          <w:spacing w:val="-3"/>
          <w:sz w:val="24"/>
        </w:rPr>
        <w:lastRenderedPageBreak/>
        <w:t xml:space="preserve">following reasons: (1) issuance of an order of a court or other public authority having jurisdiction; (2) an act of government, such as a declaration of national emergency, making material unavailable; (3) because the  Design Professional has not issued a Certificate for Payment and has not notified the Contractor of the reason for withholding certification, or because the University has not made payment on a Certificate for Payment within </w:t>
      </w:r>
      <w:r w:rsidR="009A1FB2">
        <w:rPr>
          <w:rFonts w:ascii="Times New Roman" w:hAnsi="Times New Roman"/>
          <w:spacing w:val="-3"/>
          <w:sz w:val="24"/>
        </w:rPr>
        <w:t xml:space="preserve">forty-five (45) days of </w:t>
      </w:r>
      <w:r>
        <w:rPr>
          <w:rFonts w:ascii="Times New Roman" w:hAnsi="Times New Roman"/>
          <w:spacing w:val="-3"/>
          <w:sz w:val="24"/>
        </w:rPr>
        <w:t>the time stated in the Contract Documents; (4) if repeated suspensions, delays or interruptions by the University constitute in the aggregate more than 100 percent of the total number of days scheduled for completion, or 120 days in any 365-day period, whichever is less.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If one of the above reasons exists, the Contractor may, upon </w:t>
      </w:r>
      <w:r w:rsidR="00235637">
        <w:rPr>
          <w:rFonts w:ascii="Times New Roman" w:hAnsi="Times New Roman"/>
          <w:spacing w:val="-3"/>
          <w:sz w:val="24"/>
        </w:rPr>
        <w:t xml:space="preserve">fourteen (14) </w:t>
      </w:r>
      <w:r>
        <w:rPr>
          <w:rFonts w:ascii="Times New Roman" w:hAnsi="Times New Roman"/>
          <w:spacing w:val="-3"/>
          <w:sz w:val="24"/>
        </w:rPr>
        <w:t>additional days’ written notice to the University and Design Professional, terminate the Contract and recover from the University payment for Work executed and for proven loss with respect to materials, equipment, tools, and construction equipment and machinery, including reasonable overhead and profit.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9.04.2</w:t>
      </w:r>
      <w:r w:rsidR="00D72EE7">
        <w:rPr>
          <w:rFonts w:ascii="Times New Roman" w:hAnsi="Times New Roman"/>
          <w:b/>
          <w:spacing w:val="-3"/>
          <w:sz w:val="24"/>
        </w:rPr>
        <w:fldChar w:fldCharType="begin"/>
      </w:r>
      <w:r w:rsidR="00D72EE7">
        <w:instrText xml:space="preserve"> TC "</w:instrText>
      </w:r>
      <w:bookmarkStart w:id="253" w:name="_Toc352828473"/>
      <w:r w:rsidR="00D72EE7" w:rsidRPr="005123C4">
        <w:rPr>
          <w:rFonts w:ascii="Times New Roman" w:hAnsi="Times New Roman"/>
          <w:b/>
          <w:spacing w:val="-3"/>
          <w:sz w:val="24"/>
        </w:rPr>
        <w:instrText>9.04.2</w:instrText>
      </w:r>
      <w:bookmarkEnd w:id="253"/>
      <w:r w:rsidR="00D72EE7">
        <w:instrText xml:space="preserve">" \f C \l "4"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If the Work is stopped for a period of 60 days through no act or fault of the Contractor or a subcontractor or their agents or employees or any other persons performing portions of the Work under Contract with the Contractor</w:t>
      </w:r>
      <w:r w:rsidR="00235637">
        <w:rPr>
          <w:rFonts w:ascii="Times New Roman" w:hAnsi="Times New Roman"/>
          <w:spacing w:val="-3"/>
          <w:sz w:val="24"/>
        </w:rPr>
        <w:t xml:space="preserve"> due to University actions or inaction</w:t>
      </w:r>
      <w:r>
        <w:rPr>
          <w:rFonts w:ascii="Times New Roman" w:hAnsi="Times New Roman"/>
          <w:spacing w:val="-3"/>
          <w:sz w:val="24"/>
        </w:rPr>
        <w:t xml:space="preserve">, the Contractor may, upon </w:t>
      </w:r>
      <w:r w:rsidR="00235637">
        <w:rPr>
          <w:rFonts w:ascii="Times New Roman" w:hAnsi="Times New Roman"/>
          <w:spacing w:val="-3"/>
          <w:sz w:val="24"/>
        </w:rPr>
        <w:t xml:space="preserve">fourteen </w:t>
      </w:r>
      <w:r>
        <w:rPr>
          <w:rFonts w:ascii="Times New Roman" w:hAnsi="Times New Roman"/>
          <w:spacing w:val="-3"/>
          <w:sz w:val="24"/>
        </w:rPr>
        <w:t>additional days’ written notice to the University and the Design Professional, terminate the Contract and recover from the University as provided in Subparagraph 9.03.2</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center" w:pos="4680"/>
        </w:tabs>
        <w:suppressAutoHyphens/>
        <w:jc w:val="center"/>
        <w:rPr>
          <w:rFonts w:ascii="Times New Roman" w:hAnsi="Times New Roman"/>
          <w:spacing w:val="-3"/>
          <w:sz w:val="24"/>
        </w:rPr>
      </w:pPr>
      <w:r>
        <w:rPr>
          <w:rFonts w:ascii="Times New Roman" w:hAnsi="Times New Roman"/>
          <w:spacing w:val="-3"/>
          <w:sz w:val="24"/>
        </w:rPr>
        <w:br w:type="page"/>
      </w:r>
      <w:r>
        <w:rPr>
          <w:rFonts w:ascii="Times New Roman" w:hAnsi="Times New Roman"/>
          <w:b/>
          <w:spacing w:val="-3"/>
          <w:sz w:val="24"/>
        </w:rPr>
        <w:t>10.00 MISCELLANEOUS</w:t>
      </w:r>
      <w:r w:rsidR="001F3DB3">
        <w:rPr>
          <w:rFonts w:ascii="Times New Roman" w:hAnsi="Times New Roman"/>
          <w:b/>
          <w:spacing w:val="-3"/>
          <w:sz w:val="24"/>
        </w:rPr>
        <w:fldChar w:fldCharType="begin"/>
      </w:r>
      <w:r w:rsidR="001F3DB3">
        <w:instrText xml:space="preserve"> TC "</w:instrText>
      </w:r>
      <w:bookmarkStart w:id="254" w:name="_Toc352828474"/>
      <w:r w:rsidR="001F3DB3" w:rsidRPr="001D6BE7">
        <w:rPr>
          <w:rFonts w:ascii="Times New Roman" w:hAnsi="Times New Roman"/>
          <w:b/>
          <w:spacing w:val="-3"/>
          <w:sz w:val="24"/>
        </w:rPr>
        <w:instrText>10.00 MISCELLANEOUS</w:instrText>
      </w:r>
      <w:bookmarkEnd w:id="254"/>
      <w:r w:rsidR="001F3DB3">
        <w:instrText xml:space="preserve">" \f C \l "2" </w:instrText>
      </w:r>
      <w:r w:rsidR="001F3DB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10.01</w:t>
      </w:r>
      <w:r w:rsidR="001F3DB3">
        <w:rPr>
          <w:rFonts w:ascii="Times New Roman" w:hAnsi="Times New Roman"/>
          <w:b/>
          <w:spacing w:val="-3"/>
          <w:sz w:val="24"/>
        </w:rPr>
        <w:fldChar w:fldCharType="begin"/>
      </w:r>
      <w:r w:rsidR="001F3DB3">
        <w:instrText xml:space="preserve"> TC "</w:instrText>
      </w:r>
      <w:bookmarkStart w:id="255" w:name="_Toc352828475"/>
      <w:r w:rsidR="001F3DB3" w:rsidRPr="008123E6">
        <w:rPr>
          <w:rFonts w:ascii="Times New Roman" w:hAnsi="Times New Roman"/>
          <w:b/>
          <w:spacing w:val="-3"/>
          <w:sz w:val="24"/>
        </w:rPr>
        <w:instrText>10.01</w:instrText>
      </w:r>
      <w:bookmarkEnd w:id="255"/>
      <w:r w:rsidR="001F3DB3">
        <w:instrText xml:space="preserve">" \f C \l "3" </w:instrText>
      </w:r>
      <w:r w:rsidR="001F3DB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These Contract Documents supersede all previous agreements between the University and the Contractor concerning this Work.</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10.02</w:t>
      </w:r>
      <w:r w:rsidR="001F3DB3">
        <w:rPr>
          <w:rFonts w:ascii="Times New Roman" w:hAnsi="Times New Roman"/>
          <w:b/>
          <w:spacing w:val="-3"/>
          <w:sz w:val="24"/>
        </w:rPr>
        <w:fldChar w:fldCharType="begin"/>
      </w:r>
      <w:r w:rsidR="001F3DB3">
        <w:instrText xml:space="preserve"> TC "</w:instrText>
      </w:r>
      <w:bookmarkStart w:id="256" w:name="_Toc352828476"/>
      <w:r w:rsidR="001F3DB3" w:rsidRPr="006B520A">
        <w:rPr>
          <w:rFonts w:ascii="Times New Roman" w:hAnsi="Times New Roman"/>
          <w:b/>
          <w:spacing w:val="-3"/>
          <w:sz w:val="24"/>
        </w:rPr>
        <w:instrText>10.02</w:instrText>
      </w:r>
      <w:bookmarkEnd w:id="256"/>
      <w:r w:rsidR="001F3DB3">
        <w:instrText xml:space="preserve">" \f C \l "3" </w:instrText>
      </w:r>
      <w:r w:rsidR="001F3DB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720"/>
          <w:tab w:val="left" w:pos="2520"/>
          <w:tab w:val="left" w:pos="2880"/>
        </w:tabs>
        <w:suppressAutoHyphens/>
        <w:jc w:val="both"/>
        <w:rPr>
          <w:rFonts w:ascii="Times New Roman" w:hAnsi="Times New Roman"/>
          <w:spacing w:val="-3"/>
          <w:sz w:val="24"/>
        </w:rPr>
      </w:pPr>
      <w:r>
        <w:rPr>
          <w:rFonts w:ascii="Times New Roman" w:hAnsi="Times New Roman"/>
          <w:spacing w:val="-3"/>
          <w:sz w:val="24"/>
        </w:rPr>
        <w:t>No action or failure to act by the University shall constitute a waiver of a right afforded it under these General Conditions, nor shall such action or failure to act constitute approval or acquiescence of a breach of these General Conditions, except as may be specifically agreed in writing.</w:t>
      </w:r>
    </w:p>
    <w:p w:rsidR="00AE1E1A" w:rsidRDefault="00AE1E1A">
      <w:pPr>
        <w:tabs>
          <w:tab w:val="left" w:pos="0"/>
          <w:tab w:val="left" w:pos="720"/>
          <w:tab w:val="left" w:pos="2520"/>
          <w:tab w:val="left" w:pos="2880"/>
        </w:tabs>
        <w:suppressAutoHyphens/>
        <w:jc w:val="both"/>
        <w:rPr>
          <w:rFonts w:ascii="Times New Roman" w:hAnsi="Times New Roman"/>
          <w:spacing w:val="-3"/>
          <w:sz w:val="24"/>
        </w:rPr>
      </w:pPr>
    </w:p>
    <w:p w:rsidR="00AE1E1A" w:rsidRDefault="00AE1E1A">
      <w:pPr>
        <w:tabs>
          <w:tab w:val="left" w:pos="0"/>
          <w:tab w:val="left" w:pos="720"/>
          <w:tab w:val="left" w:pos="2520"/>
          <w:tab w:val="left" w:pos="2880"/>
        </w:tabs>
        <w:suppressAutoHyphens/>
        <w:jc w:val="both"/>
        <w:rPr>
          <w:rFonts w:ascii="Times New Roman" w:hAnsi="Times New Roman"/>
          <w:b/>
          <w:spacing w:val="-3"/>
          <w:sz w:val="24"/>
        </w:rPr>
      </w:pPr>
      <w:r>
        <w:rPr>
          <w:rFonts w:ascii="Times New Roman" w:hAnsi="Times New Roman"/>
          <w:b/>
          <w:spacing w:val="-3"/>
          <w:sz w:val="24"/>
        </w:rPr>
        <w:t>10.03</w:t>
      </w:r>
    </w:p>
    <w:p w:rsidR="00AE1E1A" w:rsidRDefault="00AE1E1A">
      <w:pPr>
        <w:tabs>
          <w:tab w:val="left" w:pos="0"/>
          <w:tab w:val="left" w:pos="720"/>
          <w:tab w:val="left" w:pos="2520"/>
          <w:tab w:val="left" w:pos="2880"/>
        </w:tabs>
        <w:suppressAutoHyphens/>
        <w:jc w:val="both"/>
        <w:rPr>
          <w:rFonts w:ascii="Times New Roman" w:hAnsi="Times New Roman"/>
          <w:spacing w:val="-3"/>
          <w:sz w:val="24"/>
        </w:rPr>
      </w:pPr>
    </w:p>
    <w:p w:rsidR="00AE1E1A" w:rsidRDefault="00AE1E1A">
      <w:pPr>
        <w:tabs>
          <w:tab w:val="left" w:pos="0"/>
          <w:tab w:val="left" w:pos="720"/>
          <w:tab w:val="left" w:pos="2520"/>
          <w:tab w:val="left" w:pos="2880"/>
        </w:tabs>
        <w:suppressAutoHyphens/>
        <w:jc w:val="both"/>
        <w:rPr>
          <w:rFonts w:ascii="Times New Roman" w:hAnsi="Times New Roman"/>
          <w:spacing w:val="-3"/>
          <w:sz w:val="24"/>
        </w:rPr>
      </w:pPr>
      <w:r>
        <w:rPr>
          <w:rFonts w:ascii="Times New Roman" w:hAnsi="Times New Roman"/>
          <w:spacing w:val="-3"/>
          <w:sz w:val="24"/>
        </w:rPr>
        <w:t xml:space="preserve">The invalidity or unenforceability of any provision of these General Conditions shall not </w:t>
      </w:r>
      <w:r w:rsidR="000A180E">
        <w:rPr>
          <w:rFonts w:ascii="Times New Roman" w:hAnsi="Times New Roman"/>
          <w:spacing w:val="-3"/>
          <w:sz w:val="24"/>
        </w:rPr>
        <w:t>affect</w:t>
      </w:r>
      <w:r>
        <w:rPr>
          <w:rFonts w:ascii="Times New Roman" w:hAnsi="Times New Roman"/>
          <w:spacing w:val="-3"/>
          <w:sz w:val="24"/>
        </w:rPr>
        <w:t xml:space="preserve"> the validity or enforceability of any other provision.</w:t>
      </w:r>
    </w:p>
    <w:p w:rsidR="00AE1E1A" w:rsidRDefault="00AE1E1A">
      <w:pPr>
        <w:tabs>
          <w:tab w:val="left" w:pos="0"/>
          <w:tab w:val="left" w:pos="720"/>
          <w:tab w:val="left" w:pos="2520"/>
          <w:tab w:val="left" w:pos="2880"/>
        </w:tabs>
        <w:suppressAutoHyphens/>
        <w:jc w:val="both"/>
        <w:rPr>
          <w:rFonts w:ascii="Times New Roman" w:hAnsi="Times New Roman"/>
          <w:spacing w:val="-3"/>
          <w:sz w:val="24"/>
        </w:rPr>
      </w:pPr>
    </w:p>
    <w:p w:rsidR="00AE1E1A" w:rsidRDefault="00AE1E1A">
      <w:pPr>
        <w:tabs>
          <w:tab w:val="left" w:pos="0"/>
          <w:tab w:val="left" w:pos="720"/>
          <w:tab w:val="left" w:pos="2520"/>
          <w:tab w:val="left" w:pos="2880"/>
        </w:tabs>
        <w:suppressAutoHyphens/>
        <w:jc w:val="center"/>
        <w:rPr>
          <w:rFonts w:ascii="Times New Roman" w:hAnsi="Times New Roman"/>
          <w:sz w:val="24"/>
        </w:rPr>
      </w:pPr>
      <w:r>
        <w:rPr>
          <w:rFonts w:ascii="Times New Roman" w:hAnsi="Times New Roman"/>
          <w:b/>
          <w:sz w:val="24"/>
        </w:rPr>
        <w:t>-End of General Conditions for Construction-</w:t>
      </w:r>
    </w:p>
    <w:p w:rsidR="00AE1E1A" w:rsidRDefault="00AE1E1A">
      <w:pPr>
        <w:tabs>
          <w:tab w:val="left" w:pos="0"/>
          <w:tab w:val="left" w:pos="720"/>
          <w:tab w:val="left" w:pos="2520"/>
          <w:tab w:val="left" w:pos="2880"/>
        </w:tabs>
        <w:suppressAutoHyphens/>
        <w:jc w:val="center"/>
        <w:rPr>
          <w:rFonts w:ascii="Times New Roman" w:hAnsi="Times New Roman"/>
          <w:sz w:val="24"/>
        </w:rPr>
        <w:sectPr w:rsidR="00AE1E1A" w:rsidSect="0075657E">
          <w:headerReference w:type="even" r:id="rId14"/>
          <w:headerReference w:type="default" r:id="rId15"/>
          <w:footerReference w:type="default" r:id="rId16"/>
          <w:headerReference w:type="first" r:id="rId17"/>
          <w:endnotePr>
            <w:numFmt w:val="decimal"/>
          </w:endnotePr>
          <w:pgSz w:w="12240" w:h="15840"/>
          <w:pgMar w:top="1440" w:right="1440" w:bottom="720" w:left="1440" w:header="1440" w:footer="720" w:gutter="0"/>
          <w:pgNumType w:start="1"/>
          <w:cols w:space="720"/>
          <w:noEndnote/>
        </w:sectPr>
      </w:pPr>
    </w:p>
    <w:p w:rsidR="00AE1E1A" w:rsidRDefault="00AE1E1A">
      <w:pPr>
        <w:tabs>
          <w:tab w:val="left" w:pos="0"/>
          <w:tab w:val="left" w:pos="720"/>
          <w:tab w:val="left" w:pos="2520"/>
          <w:tab w:val="left" w:pos="2880"/>
        </w:tabs>
        <w:suppressAutoHyphens/>
        <w:jc w:val="center"/>
        <w:rPr>
          <w:rFonts w:ascii="Times New Roman" w:hAnsi="Times New Roman"/>
          <w:sz w:val="24"/>
        </w:rPr>
      </w:pPr>
    </w:p>
    <w:sectPr w:rsidR="00AE1E1A">
      <w:headerReference w:type="even" r:id="rId18"/>
      <w:headerReference w:type="default" r:id="rId19"/>
      <w:footerReference w:type="default" r:id="rId20"/>
      <w:headerReference w:type="first" r:id="rId21"/>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EA6" w:rsidRDefault="004E2EA6">
      <w:pPr>
        <w:spacing w:line="20" w:lineRule="exact"/>
        <w:rPr>
          <w:sz w:val="24"/>
        </w:rPr>
      </w:pPr>
    </w:p>
  </w:endnote>
  <w:endnote w:type="continuationSeparator" w:id="0">
    <w:p w:rsidR="004E2EA6" w:rsidRDefault="004E2EA6">
      <w:r>
        <w:rPr>
          <w:sz w:val="24"/>
        </w:rPr>
        <w:t xml:space="preserve"> </w:t>
      </w:r>
    </w:p>
  </w:endnote>
  <w:endnote w:type="continuationNotice" w:id="1">
    <w:p w:rsidR="004E2EA6" w:rsidRDefault="004E2EA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A6" w:rsidRDefault="004E2EA6">
    <w:pPr>
      <w:spacing w:before="308" w:line="100" w:lineRule="exact"/>
      <w:rPr>
        <w:sz w:val="10"/>
      </w:rPr>
    </w:pPr>
  </w:p>
  <w:p w:rsidR="004E2EA6" w:rsidRDefault="004E2EA6">
    <w:pPr>
      <w:tabs>
        <w:tab w:val="left" w:pos="-720"/>
      </w:tabs>
      <w:suppressAutoHyphens/>
      <w:jc w:val="both"/>
      <w:rPr>
        <w:rFonts w:ascii="Times New Roman" w:hAnsi="Times New Roman"/>
        <w:spacing w:val="-3"/>
        <w:sz w:val="16"/>
      </w:rPr>
    </w:pPr>
    <w:r>
      <w:rPr>
        <w:rFonts w:ascii="Times New Roman" w:hAnsi="Times New Roman"/>
        <w:spacing w:val="-3"/>
        <w:sz w:val="16"/>
      </w:rPr>
      <w:t>General Conditions of Construction</w:t>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t>____________________      _______________________</w:t>
    </w:r>
  </w:p>
  <w:p w:rsidR="004E2EA6" w:rsidRDefault="004E2EA6">
    <w:pPr>
      <w:tabs>
        <w:tab w:val="left" w:pos="-720"/>
      </w:tabs>
      <w:suppressAutoHyphens/>
      <w:jc w:val="both"/>
      <w:rPr>
        <w:rFonts w:ascii="Times New Roman" w:hAnsi="Times New Roman"/>
        <w:spacing w:val="-3"/>
        <w:sz w:val="16"/>
      </w:rPr>
    </w:pPr>
    <w:r w:rsidRPr="009326E9">
      <w:rPr>
        <w:rFonts w:ascii="Times New Roman" w:hAnsi="Times New Roman"/>
        <w:spacing w:val="-3"/>
        <w:sz w:val="16"/>
        <w:highlight w:val="yellow"/>
        <w:rPrChange w:id="0" w:author="Randy G. Paquette" w:date="2016-12-23T11:10:00Z">
          <w:rPr>
            <w:rFonts w:ascii="Times New Roman" w:hAnsi="Times New Roman"/>
            <w:spacing w:val="-3"/>
            <w:sz w:val="16"/>
          </w:rPr>
        </w:rPrChange>
      </w:rPr>
      <w:t>Project Name</w:t>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t xml:space="preserve">     Contractor</w:t>
    </w:r>
    <w:del w:id="1" w:author="Randy G. Paquette" w:date="2016-12-23T11:11:00Z">
      <w:r w:rsidDel="009326E9">
        <w:rPr>
          <w:rFonts w:ascii="Times New Roman" w:hAnsi="Times New Roman"/>
          <w:spacing w:val="-3"/>
          <w:sz w:val="16"/>
        </w:rPr>
        <w:delText xml:space="preserve"> Name</w:delText>
      </w:r>
    </w:del>
    <w:r>
      <w:rPr>
        <w:rFonts w:ascii="Times New Roman" w:hAnsi="Times New Roman"/>
        <w:spacing w:val="-3"/>
        <w:sz w:val="16"/>
      </w:rPr>
      <w:tab/>
    </w:r>
    <w:r>
      <w:rPr>
        <w:rFonts w:ascii="Times New Roman" w:hAnsi="Times New Roman"/>
        <w:spacing w:val="-3"/>
        <w:sz w:val="16"/>
      </w:rPr>
      <w:tab/>
      <w:t xml:space="preserve">     WSU</w:t>
    </w:r>
  </w:p>
  <w:p w:rsidR="004E2EA6" w:rsidRDefault="004E2EA6">
    <w:pPr>
      <w:tabs>
        <w:tab w:val="left" w:pos="-720"/>
      </w:tabs>
      <w:suppressAutoHyphens/>
      <w:jc w:val="both"/>
      <w:rPr>
        <w:rFonts w:ascii="Times New Roman" w:hAnsi="Times New Roman"/>
        <w:spacing w:val="-3"/>
        <w:sz w:val="16"/>
      </w:rPr>
    </w:pPr>
    <w:r w:rsidRPr="009326E9">
      <w:rPr>
        <w:rFonts w:ascii="Times New Roman" w:hAnsi="Times New Roman"/>
        <w:spacing w:val="-3"/>
        <w:sz w:val="16"/>
        <w:highlight w:val="yellow"/>
        <w:rPrChange w:id="2" w:author="Randy G. Paquette" w:date="2016-12-23T11:10:00Z">
          <w:rPr>
            <w:rFonts w:ascii="Times New Roman" w:hAnsi="Times New Roman"/>
            <w:spacing w:val="-3"/>
            <w:sz w:val="16"/>
          </w:rPr>
        </w:rPrChange>
      </w:rPr>
      <w:t>WSU Project No.</w:t>
    </w:r>
  </w:p>
  <w:p w:rsidR="004E2EA6" w:rsidRPr="009326E9" w:rsidRDefault="004E2EA6">
    <w:pPr>
      <w:tabs>
        <w:tab w:val="left" w:pos="-720"/>
      </w:tabs>
      <w:suppressAutoHyphens/>
      <w:rPr>
        <w:sz w:val="24"/>
        <w:rPrChange w:id="3" w:author="Randy G. Paquette" w:date="2016-12-23T11:11:00Z">
          <w:rPr>
            <w:sz w:val="24"/>
          </w:rPr>
        </w:rPrChange>
      </w:rPr>
    </w:pPr>
    <w:r w:rsidRPr="009326E9">
      <w:rPr>
        <w:noProof/>
        <w:snapToGrid/>
        <w:highlight w:val="yellow"/>
        <w:rPrChange w:id="4" w:author="Randy G. Paquette" w:date="2016-12-23T11:11:00Z">
          <w:rPr>
            <w:noProof/>
            <w:snapToGrid/>
          </w:rPr>
        </w:rPrChange>
      </w:rPr>
      <mc:AlternateContent>
        <mc:Choice Requires="wps">
          <w:drawing>
            <wp:anchor distT="0" distB="0" distL="114300" distR="114300" simplePos="0" relativeHeight="251661312" behindDoc="1" locked="0" layoutInCell="0" allowOverlap="1" wp14:anchorId="60430611" wp14:editId="064C9DD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2EA6" w:rsidRDefault="004E2EA6">
                          <w:pPr>
                            <w:tabs>
                              <w:tab w:val="center" w:pos="4650"/>
                              <w:tab w:val="right" w:pos="9300"/>
                            </w:tabs>
                            <w:suppressAutoHyphens/>
                            <w:jc w:val="both"/>
                            <w:rPr>
                              <w:rStyle w:val="PageNumber"/>
                            </w:rPr>
                          </w:pPr>
                          <w:r>
                            <w:rPr>
                              <w:rFonts w:ascii="Times New Roman" w:hAnsi="Times New Roman"/>
                              <w:sz w:val="24"/>
                            </w:rPr>
                            <w:tab/>
                          </w:r>
                          <w:r>
                            <w:rPr>
                              <w:rFonts w:ascii="Times New Roman" w:hAnsi="Times New Roman"/>
                              <w:sz w:val="24"/>
                            </w:rPr>
                            <w:tab/>
                          </w:r>
                          <w:r>
                            <w:rPr>
                              <w:rStyle w:val="PageNumber"/>
                            </w:rPr>
                            <w:fldChar w:fldCharType="begin"/>
                          </w:r>
                          <w:r>
                            <w:rPr>
                              <w:rStyle w:val="PageNumber"/>
                            </w:rPr>
                            <w:instrText xml:space="preserve"> PAGE </w:instrText>
                          </w:r>
                          <w:r>
                            <w:rPr>
                              <w:rStyle w:val="PageNumber"/>
                            </w:rPr>
                            <w:fldChar w:fldCharType="separate"/>
                          </w:r>
                          <w:r w:rsidR="009326E9">
                            <w:rPr>
                              <w:rStyle w:val="PageNumber"/>
                              <w:noProof/>
                            </w:rPr>
                            <w:t>iv</w:t>
                          </w:r>
                          <w:r>
                            <w:rPr>
                              <w:rStyle w:val="PageNumber"/>
                            </w:rPr>
                            <w:fldChar w:fldCharType="end"/>
                          </w:r>
                        </w:p>
                        <w:p w:rsidR="004E2EA6" w:rsidRDefault="004E2EA6">
                          <w:pPr>
                            <w:tabs>
                              <w:tab w:val="center" w:pos="4650"/>
                              <w:tab w:val="right" w:pos="9300"/>
                            </w:tabs>
                            <w:suppressAutoHyphens/>
                            <w:jc w:val="both"/>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30611" id="Rectangle 1" o:spid="_x0000_s1026" style="position:absolute;margin-left:1.5pt;margin-top:12pt;width:465pt;height:1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4E2EA6" w:rsidRDefault="004E2EA6">
                    <w:pPr>
                      <w:tabs>
                        <w:tab w:val="center" w:pos="4650"/>
                        <w:tab w:val="right" w:pos="9300"/>
                      </w:tabs>
                      <w:suppressAutoHyphens/>
                      <w:jc w:val="both"/>
                      <w:rPr>
                        <w:rStyle w:val="PageNumber"/>
                      </w:rPr>
                    </w:pPr>
                    <w:r>
                      <w:rPr>
                        <w:rFonts w:ascii="Times New Roman" w:hAnsi="Times New Roman"/>
                        <w:sz w:val="24"/>
                      </w:rPr>
                      <w:tab/>
                    </w:r>
                    <w:r>
                      <w:rPr>
                        <w:rFonts w:ascii="Times New Roman" w:hAnsi="Times New Roman"/>
                        <w:sz w:val="24"/>
                      </w:rPr>
                      <w:tab/>
                    </w:r>
                    <w:r>
                      <w:rPr>
                        <w:rStyle w:val="PageNumber"/>
                      </w:rPr>
                      <w:fldChar w:fldCharType="begin"/>
                    </w:r>
                    <w:r>
                      <w:rPr>
                        <w:rStyle w:val="PageNumber"/>
                      </w:rPr>
                      <w:instrText xml:space="preserve"> PAGE </w:instrText>
                    </w:r>
                    <w:r>
                      <w:rPr>
                        <w:rStyle w:val="PageNumber"/>
                      </w:rPr>
                      <w:fldChar w:fldCharType="separate"/>
                    </w:r>
                    <w:r w:rsidR="009326E9">
                      <w:rPr>
                        <w:rStyle w:val="PageNumber"/>
                        <w:noProof/>
                      </w:rPr>
                      <w:t>iv</w:t>
                    </w:r>
                    <w:r>
                      <w:rPr>
                        <w:rStyle w:val="PageNumber"/>
                      </w:rPr>
                      <w:fldChar w:fldCharType="end"/>
                    </w:r>
                  </w:p>
                  <w:p w:rsidR="004E2EA6" w:rsidRDefault="004E2EA6">
                    <w:pPr>
                      <w:tabs>
                        <w:tab w:val="center" w:pos="4650"/>
                        <w:tab w:val="right" w:pos="9300"/>
                      </w:tabs>
                      <w:suppressAutoHyphens/>
                      <w:jc w:val="both"/>
                      <w:rPr>
                        <w:rFonts w:ascii="Times New Roman" w:hAnsi="Times New Roman"/>
                        <w:sz w:val="24"/>
                      </w:rPr>
                    </w:pPr>
                  </w:p>
                </w:txbxContent>
              </v:textbox>
              <w10:wrap anchorx="margin"/>
            </v:rect>
          </w:pict>
        </mc:Fallback>
      </mc:AlternateContent>
    </w:r>
    <w:r w:rsidRPr="009326E9">
      <w:rPr>
        <w:rFonts w:ascii="Times New Roman" w:hAnsi="Times New Roman"/>
        <w:sz w:val="16"/>
        <w:szCs w:val="16"/>
        <w:highlight w:val="yellow"/>
        <w:rPrChange w:id="5" w:author="Randy G. Paquette" w:date="2016-12-23T11:11:00Z">
          <w:rPr>
            <w:rFonts w:ascii="Times New Roman" w:hAnsi="Times New Roman"/>
            <w:sz w:val="16"/>
            <w:szCs w:val="16"/>
          </w:rPr>
        </w:rPrChange>
      </w:rPr>
      <w:t>Contractor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A6" w:rsidRDefault="004E2EA6">
    <w:pPr>
      <w:spacing w:before="308" w:line="100" w:lineRule="exact"/>
      <w:rPr>
        <w:sz w:val="10"/>
      </w:rPr>
    </w:pPr>
  </w:p>
  <w:p w:rsidR="004E2EA6" w:rsidRDefault="004E2EA6">
    <w:pPr>
      <w:tabs>
        <w:tab w:val="left" w:pos="-720"/>
      </w:tabs>
      <w:suppressAutoHyphens/>
      <w:jc w:val="both"/>
      <w:rPr>
        <w:rFonts w:ascii="Times New Roman" w:hAnsi="Times New Roman"/>
        <w:spacing w:val="-3"/>
        <w:sz w:val="16"/>
      </w:rPr>
    </w:pPr>
    <w:r>
      <w:rPr>
        <w:rFonts w:ascii="Times New Roman" w:hAnsi="Times New Roman"/>
        <w:spacing w:val="-3"/>
        <w:sz w:val="16"/>
      </w:rPr>
      <w:t>General Conditions of Construction</w:t>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t>____________________      _______________________</w:t>
    </w:r>
  </w:p>
  <w:p w:rsidR="004E2EA6" w:rsidRDefault="004E2EA6">
    <w:pPr>
      <w:tabs>
        <w:tab w:val="left" w:pos="-720"/>
      </w:tabs>
      <w:suppressAutoHyphens/>
      <w:jc w:val="both"/>
      <w:rPr>
        <w:rFonts w:ascii="Times New Roman" w:hAnsi="Times New Roman"/>
        <w:spacing w:val="-3"/>
        <w:sz w:val="16"/>
      </w:rPr>
    </w:pPr>
    <w:r w:rsidRPr="009326E9">
      <w:rPr>
        <w:rFonts w:ascii="Times New Roman" w:hAnsi="Times New Roman"/>
        <w:spacing w:val="-3"/>
        <w:sz w:val="16"/>
        <w:highlight w:val="yellow"/>
        <w:rPrChange w:id="257" w:author="Randy G. Paquette" w:date="2016-12-23T11:15:00Z">
          <w:rPr>
            <w:rFonts w:ascii="Times New Roman" w:hAnsi="Times New Roman"/>
            <w:spacing w:val="-3"/>
            <w:sz w:val="16"/>
          </w:rPr>
        </w:rPrChange>
      </w:rPr>
      <w:t>Project Name</w:t>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t xml:space="preserve">     Contractor </w:t>
    </w:r>
    <w:del w:id="258" w:author="Randy G. Paquette" w:date="2016-12-23T11:16:00Z">
      <w:r w:rsidDel="009326E9">
        <w:rPr>
          <w:rFonts w:ascii="Times New Roman" w:hAnsi="Times New Roman"/>
          <w:spacing w:val="-3"/>
          <w:sz w:val="16"/>
        </w:rPr>
        <w:delText>Name</w:delText>
      </w:r>
      <w:r w:rsidDel="009326E9">
        <w:rPr>
          <w:rFonts w:ascii="Times New Roman" w:hAnsi="Times New Roman"/>
          <w:spacing w:val="-3"/>
          <w:sz w:val="16"/>
        </w:rPr>
        <w:tab/>
      </w:r>
    </w:del>
    <w:r>
      <w:rPr>
        <w:rFonts w:ascii="Times New Roman" w:hAnsi="Times New Roman"/>
        <w:spacing w:val="-3"/>
        <w:sz w:val="16"/>
      </w:rPr>
      <w:tab/>
      <w:t xml:space="preserve">     WSU</w:t>
    </w:r>
  </w:p>
  <w:p w:rsidR="004E2EA6" w:rsidRDefault="004E2EA6">
    <w:pPr>
      <w:tabs>
        <w:tab w:val="left" w:pos="-720"/>
      </w:tabs>
      <w:suppressAutoHyphens/>
      <w:jc w:val="both"/>
      <w:rPr>
        <w:rFonts w:ascii="Times New Roman" w:hAnsi="Times New Roman"/>
        <w:spacing w:val="-3"/>
        <w:sz w:val="16"/>
      </w:rPr>
    </w:pPr>
    <w:r w:rsidRPr="009326E9">
      <w:rPr>
        <w:rFonts w:ascii="Times New Roman" w:hAnsi="Times New Roman"/>
        <w:spacing w:val="-3"/>
        <w:sz w:val="16"/>
        <w:highlight w:val="yellow"/>
        <w:rPrChange w:id="259" w:author="Randy G. Paquette" w:date="2016-12-23T11:15:00Z">
          <w:rPr>
            <w:rFonts w:ascii="Times New Roman" w:hAnsi="Times New Roman"/>
            <w:spacing w:val="-3"/>
            <w:sz w:val="16"/>
          </w:rPr>
        </w:rPrChange>
      </w:rPr>
      <w:t>WSU Project No.</w:t>
    </w:r>
  </w:p>
  <w:p w:rsidR="004E2EA6" w:rsidRDefault="004E2EA6">
    <w:pPr>
      <w:tabs>
        <w:tab w:val="left" w:pos="-720"/>
      </w:tabs>
      <w:suppressAutoHyphens/>
      <w:rPr>
        <w:sz w:val="24"/>
      </w:rPr>
    </w:pPr>
    <w:r w:rsidRPr="009326E9">
      <w:rPr>
        <w:noProof/>
        <w:snapToGrid/>
        <w:highlight w:val="yellow"/>
        <w:rPrChange w:id="260" w:author="Randy G. Paquette" w:date="2016-12-23T11:15:00Z">
          <w:rPr>
            <w:noProof/>
            <w:snapToGrid/>
          </w:rPr>
        </w:rPrChange>
      </w:rPr>
      <mc:AlternateContent>
        <mc:Choice Requires="wps">
          <w:drawing>
            <wp:anchor distT="0" distB="0" distL="114300" distR="114300" simplePos="0" relativeHeight="251663360" behindDoc="1" locked="0" layoutInCell="0" allowOverlap="1" wp14:anchorId="30F19176" wp14:editId="3E662C31">
              <wp:simplePos x="0" y="0"/>
              <wp:positionH relativeFrom="margin">
                <wp:posOffset>19050</wp:posOffset>
              </wp:positionH>
              <wp:positionV relativeFrom="paragraph">
                <wp:posOffset>152400</wp:posOffset>
              </wp:positionV>
              <wp:extent cx="59055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2EA6" w:rsidRPr="006D7CBE" w:rsidRDefault="004E2EA6">
                          <w:pPr>
                            <w:tabs>
                              <w:tab w:val="center" w:pos="4650"/>
                              <w:tab w:val="right" w:pos="9300"/>
                            </w:tabs>
                            <w:suppressAutoHyphens/>
                            <w:jc w:val="both"/>
                            <w:rPr>
                              <w:rStyle w:val="PageNumber"/>
                              <w:rFonts w:ascii="Times New Roman" w:hAnsi="Times New Roman"/>
                            </w:rPr>
                          </w:pPr>
                          <w:r>
                            <w:rPr>
                              <w:rFonts w:ascii="Times New Roman" w:hAnsi="Times New Roman"/>
                              <w:sz w:val="24"/>
                            </w:rPr>
                            <w:tab/>
                          </w:r>
                          <w:r>
                            <w:rPr>
                              <w:rFonts w:ascii="Times New Roman" w:hAnsi="Times New Roman"/>
                              <w:sz w:val="24"/>
                            </w:rPr>
                            <w:tab/>
                          </w:r>
                          <w:r w:rsidRPr="006D7CBE">
                            <w:rPr>
                              <w:rStyle w:val="PageNumber"/>
                              <w:rFonts w:ascii="Times New Roman" w:hAnsi="Times New Roman"/>
                            </w:rPr>
                            <w:fldChar w:fldCharType="begin"/>
                          </w:r>
                          <w:r w:rsidRPr="006D7CBE">
                            <w:rPr>
                              <w:rStyle w:val="PageNumber"/>
                              <w:rFonts w:ascii="Times New Roman" w:hAnsi="Times New Roman"/>
                            </w:rPr>
                            <w:instrText xml:space="preserve"> PAGE </w:instrText>
                          </w:r>
                          <w:r w:rsidRPr="006D7CBE">
                            <w:rPr>
                              <w:rStyle w:val="PageNumber"/>
                              <w:rFonts w:ascii="Times New Roman" w:hAnsi="Times New Roman"/>
                            </w:rPr>
                            <w:fldChar w:fldCharType="separate"/>
                          </w:r>
                          <w:r w:rsidR="009326E9">
                            <w:rPr>
                              <w:rStyle w:val="PageNumber"/>
                              <w:rFonts w:ascii="Times New Roman" w:hAnsi="Times New Roman"/>
                              <w:noProof/>
                            </w:rPr>
                            <w:t>14</w:t>
                          </w:r>
                          <w:r w:rsidRPr="006D7CBE">
                            <w:rPr>
                              <w:rStyle w:val="PageNumber"/>
                              <w:rFonts w:ascii="Times New Roman" w:hAnsi="Times New Roman"/>
                            </w:rPr>
                            <w:fldChar w:fldCharType="end"/>
                          </w:r>
                        </w:p>
                        <w:p w:rsidR="004E2EA6" w:rsidRDefault="004E2EA6">
                          <w:pPr>
                            <w:tabs>
                              <w:tab w:val="center" w:pos="4650"/>
                              <w:tab w:val="right" w:pos="9300"/>
                            </w:tabs>
                            <w:suppressAutoHyphens/>
                            <w:jc w:val="both"/>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9176" id="Rectangle 2" o:spid="_x0000_s1027" style="position:absolute;margin-left:1.5pt;margin-top:12pt;width:465pt;height:1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Nm4AIAAGU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" o:allowincell="f" filled="f" stroked="f" strokeweight="0">
              <v:textbox inset="0,0,0,0">
                <w:txbxContent>
                  <w:p w:rsidR="004E2EA6" w:rsidRPr="006D7CBE" w:rsidRDefault="004E2EA6">
                    <w:pPr>
                      <w:tabs>
                        <w:tab w:val="center" w:pos="4650"/>
                        <w:tab w:val="right" w:pos="9300"/>
                      </w:tabs>
                      <w:suppressAutoHyphens/>
                      <w:jc w:val="both"/>
                      <w:rPr>
                        <w:rStyle w:val="PageNumber"/>
                        <w:rFonts w:ascii="Times New Roman" w:hAnsi="Times New Roman"/>
                      </w:rPr>
                    </w:pPr>
                    <w:r>
                      <w:rPr>
                        <w:rFonts w:ascii="Times New Roman" w:hAnsi="Times New Roman"/>
                        <w:sz w:val="24"/>
                      </w:rPr>
                      <w:tab/>
                    </w:r>
                    <w:r>
                      <w:rPr>
                        <w:rFonts w:ascii="Times New Roman" w:hAnsi="Times New Roman"/>
                        <w:sz w:val="24"/>
                      </w:rPr>
                      <w:tab/>
                    </w:r>
                    <w:r w:rsidRPr="006D7CBE">
                      <w:rPr>
                        <w:rStyle w:val="PageNumber"/>
                        <w:rFonts w:ascii="Times New Roman" w:hAnsi="Times New Roman"/>
                      </w:rPr>
                      <w:fldChar w:fldCharType="begin"/>
                    </w:r>
                    <w:r w:rsidRPr="006D7CBE">
                      <w:rPr>
                        <w:rStyle w:val="PageNumber"/>
                        <w:rFonts w:ascii="Times New Roman" w:hAnsi="Times New Roman"/>
                      </w:rPr>
                      <w:instrText xml:space="preserve"> PAGE </w:instrText>
                    </w:r>
                    <w:r w:rsidRPr="006D7CBE">
                      <w:rPr>
                        <w:rStyle w:val="PageNumber"/>
                        <w:rFonts w:ascii="Times New Roman" w:hAnsi="Times New Roman"/>
                      </w:rPr>
                      <w:fldChar w:fldCharType="separate"/>
                    </w:r>
                    <w:r w:rsidR="009326E9">
                      <w:rPr>
                        <w:rStyle w:val="PageNumber"/>
                        <w:rFonts w:ascii="Times New Roman" w:hAnsi="Times New Roman"/>
                        <w:noProof/>
                      </w:rPr>
                      <w:t>14</w:t>
                    </w:r>
                    <w:r w:rsidRPr="006D7CBE">
                      <w:rPr>
                        <w:rStyle w:val="PageNumber"/>
                        <w:rFonts w:ascii="Times New Roman" w:hAnsi="Times New Roman"/>
                      </w:rPr>
                      <w:fldChar w:fldCharType="end"/>
                    </w:r>
                  </w:p>
                  <w:p w:rsidR="004E2EA6" w:rsidRDefault="004E2EA6">
                    <w:pPr>
                      <w:tabs>
                        <w:tab w:val="center" w:pos="4650"/>
                        <w:tab w:val="right" w:pos="9300"/>
                      </w:tabs>
                      <w:suppressAutoHyphens/>
                      <w:jc w:val="both"/>
                      <w:rPr>
                        <w:rFonts w:ascii="Times New Roman" w:hAnsi="Times New Roman"/>
                        <w:sz w:val="24"/>
                      </w:rPr>
                    </w:pPr>
                  </w:p>
                </w:txbxContent>
              </v:textbox>
              <w10:wrap anchorx="margin"/>
            </v:rect>
          </w:pict>
        </mc:Fallback>
      </mc:AlternateContent>
    </w:r>
    <w:r w:rsidRPr="009326E9">
      <w:rPr>
        <w:rFonts w:ascii="Times New Roman" w:hAnsi="Times New Roman"/>
        <w:sz w:val="16"/>
        <w:szCs w:val="16"/>
        <w:highlight w:val="yellow"/>
        <w:rPrChange w:id="261" w:author="Randy G. Paquette" w:date="2016-12-23T11:15:00Z">
          <w:rPr>
            <w:rFonts w:ascii="Times New Roman" w:hAnsi="Times New Roman"/>
            <w:sz w:val="16"/>
            <w:szCs w:val="16"/>
          </w:rPr>
        </w:rPrChange>
      </w:rPr>
      <w:t>Contractor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A6" w:rsidRDefault="004E2EA6">
    <w:pPr>
      <w:spacing w:before="308" w:line="100" w:lineRule="exact"/>
      <w:rPr>
        <w:sz w:val="10"/>
      </w:rPr>
    </w:pPr>
  </w:p>
  <w:p w:rsidR="004E2EA6" w:rsidRDefault="004E2EA6">
    <w:pPr>
      <w:tabs>
        <w:tab w:val="left" w:pos="0"/>
      </w:tabs>
      <w:suppressAutoHyphens/>
      <w:jc w:val="both"/>
      <w:rPr>
        <w:rFonts w:ascii="Times New Roman" w:hAnsi="Times New Roman"/>
        <w:spacing w:val="-3"/>
        <w:sz w:val="24"/>
      </w:rPr>
    </w:pPr>
    <w:r>
      <w:rPr>
        <w:rFonts w:ascii="Times New Roman" w:hAnsi="Times New Roman"/>
        <w:spacing w:val="-1"/>
        <w:sz w:val="14"/>
      </w:rPr>
      <w:t>DET2:404826.2</w:t>
    </w:r>
  </w:p>
  <w:p w:rsidR="004E2EA6" w:rsidRPr="00D219E4" w:rsidRDefault="004E2EA6" w:rsidP="001656F7">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EA6" w:rsidRDefault="004E2EA6">
      <w:r>
        <w:rPr>
          <w:sz w:val="24"/>
        </w:rPr>
        <w:separator/>
      </w:r>
    </w:p>
  </w:footnote>
  <w:footnote w:type="continuationSeparator" w:id="0">
    <w:p w:rsidR="004E2EA6" w:rsidRDefault="004E2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A6" w:rsidRDefault="00932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77" o:spid="_x0000_s69634" type="#_x0000_t136" style="position:absolute;margin-left:0;margin-top:0;width:590.5pt;height:68.5pt;rotation:315;z-index:-251649024;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A6" w:rsidRPr="004A0C48" w:rsidRDefault="009326E9">
    <w:pPr>
      <w:pStyle w:val="Header"/>
      <w:rPr>
        <w:rFonts w:ascii="Times New Roman" w:hAnsi="Times New Roman"/>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78" o:spid="_x0000_s69635" type="#_x0000_t136" style="position:absolute;margin-left:0;margin-top:0;width:590.5pt;height:68.5pt;rotation:315;z-index:-251646976;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r w:rsidR="004E2EA6" w:rsidRPr="004A0C48">
      <w:rPr>
        <w:rFonts w:ascii="Times New Roman" w:hAnsi="Times New Roman"/>
        <w:b/>
      </w:rPr>
      <w:t xml:space="preserve">WAYNE STATE UNIVERSITY </w:t>
    </w:r>
  </w:p>
  <w:p w:rsidR="004E2EA6" w:rsidRDefault="004E2EA6">
    <w:pPr>
      <w:pStyle w:val="Header"/>
      <w:rPr>
        <w:rFonts w:ascii="Times New Roman" w:hAnsi="Times New Roman"/>
        <w:b/>
      </w:rPr>
    </w:pPr>
    <w:r>
      <w:rPr>
        <w:rFonts w:ascii="Times New Roman" w:hAnsi="Times New Roman"/>
        <w:b/>
      </w:rPr>
      <w:t>GENERAL CONDITIONS OF</w:t>
    </w:r>
    <w:r w:rsidRPr="004A0C48">
      <w:rPr>
        <w:rFonts w:ascii="Times New Roman" w:hAnsi="Times New Roman"/>
        <w:b/>
      </w:rPr>
      <w:t xml:space="preserve"> CONSTRUCTION</w:t>
    </w:r>
  </w:p>
  <w:p w:rsidR="004E2EA6" w:rsidRPr="004A0C48" w:rsidRDefault="004E2EA6">
    <w:pPr>
      <w:pStyle w:val="Header"/>
      <w:rPr>
        <w:rFonts w:ascii="Times New Roman" w:hAnsi="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A6" w:rsidRDefault="00932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76" o:spid="_x0000_s69633" type="#_x0000_t136" style="position:absolute;margin-left:0;margin-top:0;width:590.5pt;height:68.5pt;rotation:315;z-index:-251651072;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A6" w:rsidRDefault="00932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80" o:spid="_x0000_s69637" type="#_x0000_t136" style="position:absolute;margin-left:0;margin-top:0;width:590.5pt;height:68.5pt;rotation:315;z-index:-251642880;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A6" w:rsidRDefault="00932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81" o:spid="_x0000_s69638" type="#_x0000_t136" style="position:absolute;margin-left:0;margin-top:0;width:590.5pt;height:68.5pt;rotation:315;z-index:-251640832;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A6" w:rsidRDefault="00932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79" o:spid="_x0000_s69636" type="#_x0000_t136" style="position:absolute;margin-left:0;margin-top:0;width:590.5pt;height:68.5pt;rotation:315;z-index:-251644928;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A6" w:rsidRDefault="00932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83" o:spid="_x0000_s69640" type="#_x0000_t136" style="position:absolute;margin-left:0;margin-top:0;width:590.5pt;height:68.5pt;rotation:315;z-index:-251636736;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A6" w:rsidRDefault="00932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84" o:spid="_x0000_s69641" type="#_x0000_t136" style="position:absolute;margin-left:0;margin-top:0;width:590.5pt;height:68.5pt;rotation:315;z-index:-251634688;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A6" w:rsidRDefault="00932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82" o:spid="_x0000_s69639" type="#_x0000_t136" style="position:absolute;margin-left:0;margin-top:0;width:590.5pt;height:68.5pt;rotation:315;z-index:-251638784;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42C0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C42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5C38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DA64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24415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B274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AEB5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C298C8"/>
    <w:lvl w:ilvl="0">
      <w:start w:val="1"/>
      <w:numFmt w:val="bullet"/>
      <w:pStyle w:val="ListBullet2"/>
      <w:lvlText w:val=""/>
      <w:lvlJc w:val="left"/>
      <w:pPr>
        <w:ind w:left="1440" w:hanging="720"/>
      </w:pPr>
      <w:rPr>
        <w:rFonts w:ascii="Symbol" w:hAnsi="Symbol" w:hint="default"/>
      </w:rPr>
    </w:lvl>
  </w:abstractNum>
  <w:abstractNum w:abstractNumId="8" w15:restartNumberingAfterBreak="0">
    <w:nsid w:val="FFFFFF88"/>
    <w:multiLevelType w:val="singleLevel"/>
    <w:tmpl w:val="E640A7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08D24E"/>
    <w:lvl w:ilvl="0">
      <w:start w:val="1"/>
      <w:numFmt w:val="bullet"/>
      <w:pStyle w:val="ListBullet"/>
      <w:lvlText w:val=""/>
      <w:lvlJc w:val="left"/>
      <w:pPr>
        <w:ind w:left="720" w:hanging="72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21253544"/>
    <w:multiLevelType w:val="hybridMultilevel"/>
    <w:tmpl w:val="2F5893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373242"/>
    <w:multiLevelType w:val="multilevel"/>
    <w:tmpl w:val="E32CADFA"/>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ind w:left="2880" w:hanging="72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4A252A1A"/>
    <w:multiLevelType w:val="hybridMultilevel"/>
    <w:tmpl w:val="E4B822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CC1575"/>
    <w:multiLevelType w:val="multilevel"/>
    <w:tmpl w:val="BC0832D2"/>
    <w:lvl w:ilvl="0">
      <w:start w:val="9"/>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117D67"/>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abstractNumId w:val="15"/>
  </w:num>
  <w:num w:numId="2">
    <w:abstractNumId w:val="11"/>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7"/>
    <w:lvlOverride w:ilvl="0">
      <w:startOverride w:val="1"/>
    </w:lvlOverride>
  </w:num>
  <w:num w:numId="17">
    <w:abstractNumId w:val="16"/>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dy G. Paquette">
    <w15:presenceInfo w15:providerId="AD" w15:userId="S-1-5-21-1604651501-2026589554-2877008191-7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42"/>
    <o:shapelayout v:ext="edit">
      <o:idmap v:ext="edit" data="68"/>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DF"/>
    <w:rsid w:val="00003039"/>
    <w:rsid w:val="000052AE"/>
    <w:rsid w:val="000159E2"/>
    <w:rsid w:val="00015D78"/>
    <w:rsid w:val="00021064"/>
    <w:rsid w:val="00036914"/>
    <w:rsid w:val="00036B87"/>
    <w:rsid w:val="0005178B"/>
    <w:rsid w:val="00052417"/>
    <w:rsid w:val="00055DF2"/>
    <w:rsid w:val="00063A2D"/>
    <w:rsid w:val="000651A6"/>
    <w:rsid w:val="00076A1B"/>
    <w:rsid w:val="00090FBC"/>
    <w:rsid w:val="00091454"/>
    <w:rsid w:val="00091605"/>
    <w:rsid w:val="000941A0"/>
    <w:rsid w:val="000954D1"/>
    <w:rsid w:val="000A13E9"/>
    <w:rsid w:val="000A180E"/>
    <w:rsid w:val="000C5993"/>
    <w:rsid w:val="000C5F2F"/>
    <w:rsid w:val="000E18B3"/>
    <w:rsid w:val="000F3884"/>
    <w:rsid w:val="001043D2"/>
    <w:rsid w:val="00115CE5"/>
    <w:rsid w:val="0012626E"/>
    <w:rsid w:val="001300DB"/>
    <w:rsid w:val="00132FF4"/>
    <w:rsid w:val="00153083"/>
    <w:rsid w:val="001656F7"/>
    <w:rsid w:val="00181472"/>
    <w:rsid w:val="00186C62"/>
    <w:rsid w:val="001A0D71"/>
    <w:rsid w:val="001A4F0E"/>
    <w:rsid w:val="001A67BA"/>
    <w:rsid w:val="001B1759"/>
    <w:rsid w:val="001C62AA"/>
    <w:rsid w:val="001D2624"/>
    <w:rsid w:val="001F3DB3"/>
    <w:rsid w:val="001F4DC2"/>
    <w:rsid w:val="00210EDB"/>
    <w:rsid w:val="00235637"/>
    <w:rsid w:val="002462DC"/>
    <w:rsid w:val="00247A75"/>
    <w:rsid w:val="00250866"/>
    <w:rsid w:val="002537DD"/>
    <w:rsid w:val="00291365"/>
    <w:rsid w:val="002925F2"/>
    <w:rsid w:val="00295712"/>
    <w:rsid w:val="002A47C4"/>
    <w:rsid w:val="002B01B4"/>
    <w:rsid w:val="002C704D"/>
    <w:rsid w:val="002E1620"/>
    <w:rsid w:val="002F0EB8"/>
    <w:rsid w:val="002F300C"/>
    <w:rsid w:val="002F30F2"/>
    <w:rsid w:val="00303A5A"/>
    <w:rsid w:val="003045F4"/>
    <w:rsid w:val="00307335"/>
    <w:rsid w:val="003211CE"/>
    <w:rsid w:val="00331986"/>
    <w:rsid w:val="00333F71"/>
    <w:rsid w:val="0034075C"/>
    <w:rsid w:val="00365460"/>
    <w:rsid w:val="00367C36"/>
    <w:rsid w:val="003705EB"/>
    <w:rsid w:val="00384439"/>
    <w:rsid w:val="003A3A58"/>
    <w:rsid w:val="003B6F98"/>
    <w:rsid w:val="003C4F9B"/>
    <w:rsid w:val="003F59A3"/>
    <w:rsid w:val="004069D6"/>
    <w:rsid w:val="00407BA8"/>
    <w:rsid w:val="00407CF0"/>
    <w:rsid w:val="004230B7"/>
    <w:rsid w:val="004413BD"/>
    <w:rsid w:val="00442B43"/>
    <w:rsid w:val="00442C2F"/>
    <w:rsid w:val="0044499E"/>
    <w:rsid w:val="0046308D"/>
    <w:rsid w:val="00474F8E"/>
    <w:rsid w:val="0049551C"/>
    <w:rsid w:val="004A0C48"/>
    <w:rsid w:val="004A41D5"/>
    <w:rsid w:val="004D22D3"/>
    <w:rsid w:val="004D4C9E"/>
    <w:rsid w:val="004E2EA6"/>
    <w:rsid w:val="00524722"/>
    <w:rsid w:val="005308EB"/>
    <w:rsid w:val="0053202C"/>
    <w:rsid w:val="00533A09"/>
    <w:rsid w:val="0054766F"/>
    <w:rsid w:val="0055333D"/>
    <w:rsid w:val="00576CB6"/>
    <w:rsid w:val="005776D1"/>
    <w:rsid w:val="00577FAD"/>
    <w:rsid w:val="0059232F"/>
    <w:rsid w:val="00595F3F"/>
    <w:rsid w:val="005A41A0"/>
    <w:rsid w:val="005C1EFD"/>
    <w:rsid w:val="005C2369"/>
    <w:rsid w:val="005D2817"/>
    <w:rsid w:val="005D751D"/>
    <w:rsid w:val="005E37B0"/>
    <w:rsid w:val="005E4E2B"/>
    <w:rsid w:val="005F0E43"/>
    <w:rsid w:val="005F29FB"/>
    <w:rsid w:val="005F57C9"/>
    <w:rsid w:val="005F62AD"/>
    <w:rsid w:val="00602C33"/>
    <w:rsid w:val="0060578E"/>
    <w:rsid w:val="00607933"/>
    <w:rsid w:val="00611044"/>
    <w:rsid w:val="00614608"/>
    <w:rsid w:val="00626065"/>
    <w:rsid w:val="0062623C"/>
    <w:rsid w:val="0063689E"/>
    <w:rsid w:val="00647717"/>
    <w:rsid w:val="00651EA5"/>
    <w:rsid w:val="0065503B"/>
    <w:rsid w:val="006A61FB"/>
    <w:rsid w:val="006D7CBE"/>
    <w:rsid w:val="006F6ECB"/>
    <w:rsid w:val="006F7ED8"/>
    <w:rsid w:val="00702584"/>
    <w:rsid w:val="0071191D"/>
    <w:rsid w:val="007132AC"/>
    <w:rsid w:val="00715B38"/>
    <w:rsid w:val="00721343"/>
    <w:rsid w:val="00725368"/>
    <w:rsid w:val="007533E9"/>
    <w:rsid w:val="0075657E"/>
    <w:rsid w:val="00756C0F"/>
    <w:rsid w:val="007652C9"/>
    <w:rsid w:val="00780B23"/>
    <w:rsid w:val="007B3533"/>
    <w:rsid w:val="007C3B49"/>
    <w:rsid w:val="007D2782"/>
    <w:rsid w:val="007E6068"/>
    <w:rsid w:val="00821319"/>
    <w:rsid w:val="00823C85"/>
    <w:rsid w:val="008265CB"/>
    <w:rsid w:val="00844481"/>
    <w:rsid w:val="00845537"/>
    <w:rsid w:val="00851F8C"/>
    <w:rsid w:val="00857F40"/>
    <w:rsid w:val="008829FB"/>
    <w:rsid w:val="00884425"/>
    <w:rsid w:val="008A430A"/>
    <w:rsid w:val="008A4A4F"/>
    <w:rsid w:val="008A6FBB"/>
    <w:rsid w:val="008A70D9"/>
    <w:rsid w:val="008B01DD"/>
    <w:rsid w:val="008B2FE3"/>
    <w:rsid w:val="008D39A9"/>
    <w:rsid w:val="008E0176"/>
    <w:rsid w:val="008E073D"/>
    <w:rsid w:val="008E58B3"/>
    <w:rsid w:val="008F26BD"/>
    <w:rsid w:val="008F5196"/>
    <w:rsid w:val="008F772B"/>
    <w:rsid w:val="00902A6B"/>
    <w:rsid w:val="0091778F"/>
    <w:rsid w:val="009211EB"/>
    <w:rsid w:val="009258BC"/>
    <w:rsid w:val="009326E9"/>
    <w:rsid w:val="00937F04"/>
    <w:rsid w:val="00941523"/>
    <w:rsid w:val="00951F12"/>
    <w:rsid w:val="00956CC2"/>
    <w:rsid w:val="00974599"/>
    <w:rsid w:val="009956CA"/>
    <w:rsid w:val="009A1FB2"/>
    <w:rsid w:val="009A3438"/>
    <w:rsid w:val="009B1A6D"/>
    <w:rsid w:val="009C1094"/>
    <w:rsid w:val="009C4679"/>
    <w:rsid w:val="009D5EE2"/>
    <w:rsid w:val="009E1486"/>
    <w:rsid w:val="009E6331"/>
    <w:rsid w:val="009E78B4"/>
    <w:rsid w:val="009F52C4"/>
    <w:rsid w:val="009F7A38"/>
    <w:rsid w:val="00A024EA"/>
    <w:rsid w:val="00A31576"/>
    <w:rsid w:val="00A440DF"/>
    <w:rsid w:val="00A47F38"/>
    <w:rsid w:val="00A571D7"/>
    <w:rsid w:val="00A629A9"/>
    <w:rsid w:val="00A62DB6"/>
    <w:rsid w:val="00A64613"/>
    <w:rsid w:val="00A87B78"/>
    <w:rsid w:val="00A87E84"/>
    <w:rsid w:val="00A907A2"/>
    <w:rsid w:val="00AD2A74"/>
    <w:rsid w:val="00AE1E1A"/>
    <w:rsid w:val="00B134B2"/>
    <w:rsid w:val="00B17A2B"/>
    <w:rsid w:val="00B34222"/>
    <w:rsid w:val="00B40F56"/>
    <w:rsid w:val="00B410C1"/>
    <w:rsid w:val="00B55591"/>
    <w:rsid w:val="00B6197A"/>
    <w:rsid w:val="00B65025"/>
    <w:rsid w:val="00B714CE"/>
    <w:rsid w:val="00B83883"/>
    <w:rsid w:val="00B8441E"/>
    <w:rsid w:val="00B921E7"/>
    <w:rsid w:val="00B96EF4"/>
    <w:rsid w:val="00BB6DAB"/>
    <w:rsid w:val="00BC5BFB"/>
    <w:rsid w:val="00BD3DF1"/>
    <w:rsid w:val="00BE0BFE"/>
    <w:rsid w:val="00BE4FEC"/>
    <w:rsid w:val="00BE55EF"/>
    <w:rsid w:val="00C1178D"/>
    <w:rsid w:val="00C12931"/>
    <w:rsid w:val="00C12FBF"/>
    <w:rsid w:val="00C25911"/>
    <w:rsid w:val="00C31878"/>
    <w:rsid w:val="00C44F97"/>
    <w:rsid w:val="00C66A6A"/>
    <w:rsid w:val="00C77DD4"/>
    <w:rsid w:val="00C8153E"/>
    <w:rsid w:val="00C81F3F"/>
    <w:rsid w:val="00C83020"/>
    <w:rsid w:val="00C83390"/>
    <w:rsid w:val="00C93FF2"/>
    <w:rsid w:val="00C9763F"/>
    <w:rsid w:val="00CA008E"/>
    <w:rsid w:val="00CA423A"/>
    <w:rsid w:val="00CB1CA9"/>
    <w:rsid w:val="00CC1491"/>
    <w:rsid w:val="00CC6509"/>
    <w:rsid w:val="00CC726E"/>
    <w:rsid w:val="00CD05C6"/>
    <w:rsid w:val="00CE24F6"/>
    <w:rsid w:val="00CF0E81"/>
    <w:rsid w:val="00CF1E92"/>
    <w:rsid w:val="00D05D79"/>
    <w:rsid w:val="00D1110E"/>
    <w:rsid w:val="00D12E28"/>
    <w:rsid w:val="00D14E32"/>
    <w:rsid w:val="00D17523"/>
    <w:rsid w:val="00D20830"/>
    <w:rsid w:val="00D219E4"/>
    <w:rsid w:val="00D35183"/>
    <w:rsid w:val="00D379D4"/>
    <w:rsid w:val="00D43E54"/>
    <w:rsid w:val="00D47792"/>
    <w:rsid w:val="00D579DE"/>
    <w:rsid w:val="00D64E04"/>
    <w:rsid w:val="00D72EE7"/>
    <w:rsid w:val="00D94DD8"/>
    <w:rsid w:val="00D96B82"/>
    <w:rsid w:val="00D974F7"/>
    <w:rsid w:val="00DA043F"/>
    <w:rsid w:val="00DB0956"/>
    <w:rsid w:val="00DB1156"/>
    <w:rsid w:val="00DB3774"/>
    <w:rsid w:val="00DB4091"/>
    <w:rsid w:val="00DD710C"/>
    <w:rsid w:val="00DE191A"/>
    <w:rsid w:val="00DF0216"/>
    <w:rsid w:val="00DF1FB2"/>
    <w:rsid w:val="00E02EFF"/>
    <w:rsid w:val="00E070EF"/>
    <w:rsid w:val="00E130F2"/>
    <w:rsid w:val="00E23145"/>
    <w:rsid w:val="00E2324E"/>
    <w:rsid w:val="00E35133"/>
    <w:rsid w:val="00E3701C"/>
    <w:rsid w:val="00E54D76"/>
    <w:rsid w:val="00E55899"/>
    <w:rsid w:val="00E82E4E"/>
    <w:rsid w:val="00E852D2"/>
    <w:rsid w:val="00E86177"/>
    <w:rsid w:val="00E86D77"/>
    <w:rsid w:val="00E9569D"/>
    <w:rsid w:val="00E95B95"/>
    <w:rsid w:val="00EA2F38"/>
    <w:rsid w:val="00EB1816"/>
    <w:rsid w:val="00EC03AF"/>
    <w:rsid w:val="00EE61CC"/>
    <w:rsid w:val="00EE6D0C"/>
    <w:rsid w:val="00EF45A9"/>
    <w:rsid w:val="00F05680"/>
    <w:rsid w:val="00F079C2"/>
    <w:rsid w:val="00F14D40"/>
    <w:rsid w:val="00F159EA"/>
    <w:rsid w:val="00F17E64"/>
    <w:rsid w:val="00F2366F"/>
    <w:rsid w:val="00F24F3E"/>
    <w:rsid w:val="00F26D90"/>
    <w:rsid w:val="00F274FF"/>
    <w:rsid w:val="00F37D90"/>
    <w:rsid w:val="00F4305B"/>
    <w:rsid w:val="00F52894"/>
    <w:rsid w:val="00F5723D"/>
    <w:rsid w:val="00F64913"/>
    <w:rsid w:val="00F865D2"/>
    <w:rsid w:val="00F86890"/>
    <w:rsid w:val="00F91105"/>
    <w:rsid w:val="00FA16BB"/>
    <w:rsid w:val="00FA48A0"/>
    <w:rsid w:val="00FA4DDB"/>
    <w:rsid w:val="00FA6C94"/>
    <w:rsid w:val="00FA790B"/>
    <w:rsid w:val="00FD4DEB"/>
    <w:rsid w:val="00FD6444"/>
    <w:rsid w:val="00FD693A"/>
    <w:rsid w:val="00FF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9642"/>
    <o:shapelayout v:ext="edit">
      <o:idmap v:ext="edit" data="1"/>
    </o:shapelayout>
  </w:shapeDefaults>
  <w:decimalSymbol w:val="."/>
  <w:listSeparator w:val=","/>
  <w15:docId w15:val="{33B28B2A-5666-4666-A816-C6714781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11" w:unhideWhenUsed="1" w:qFormat="1"/>
    <w:lsdException w:name="List Number" w:semiHidden="1" w:uiPriority="24"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10" w:qFormat="1"/>
    <w:lsdException w:name="Closing" w:semiHidden="1" w:uiPriority="99" w:unhideWhenUsed="1"/>
    <w:lsdException w:name="Signature" w:semiHidden="1" w:uiPriority="20"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24" w:unhideWhenUsed="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iPriority="1"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Heading"/>
    <w:link w:val="Heading1Char"/>
    <w:uiPriority w:val="9"/>
    <w:qFormat/>
    <w:rsid w:val="0075657E"/>
    <w:pPr>
      <w:numPr>
        <w:numId w:val="3"/>
      </w:numPr>
      <w:outlineLvl w:val="0"/>
    </w:pPr>
  </w:style>
  <w:style w:type="paragraph" w:styleId="Heading2">
    <w:name w:val="heading 2"/>
    <w:basedOn w:val="Heading"/>
    <w:link w:val="Heading2Char"/>
    <w:uiPriority w:val="9"/>
    <w:qFormat/>
    <w:rsid w:val="0075657E"/>
    <w:pPr>
      <w:numPr>
        <w:ilvl w:val="1"/>
        <w:numId w:val="3"/>
      </w:numPr>
      <w:outlineLvl w:val="1"/>
    </w:pPr>
  </w:style>
  <w:style w:type="paragraph" w:styleId="Heading3">
    <w:name w:val="heading 3"/>
    <w:basedOn w:val="Heading"/>
    <w:link w:val="Heading3Char"/>
    <w:uiPriority w:val="9"/>
    <w:qFormat/>
    <w:rsid w:val="0075657E"/>
    <w:pPr>
      <w:numPr>
        <w:ilvl w:val="2"/>
        <w:numId w:val="3"/>
      </w:numPr>
      <w:outlineLvl w:val="2"/>
    </w:pPr>
  </w:style>
  <w:style w:type="paragraph" w:styleId="Heading4">
    <w:name w:val="heading 4"/>
    <w:basedOn w:val="Heading"/>
    <w:link w:val="Heading4Char"/>
    <w:uiPriority w:val="9"/>
    <w:qFormat/>
    <w:rsid w:val="0075657E"/>
    <w:pPr>
      <w:numPr>
        <w:ilvl w:val="3"/>
        <w:numId w:val="3"/>
      </w:numPr>
      <w:outlineLvl w:val="3"/>
    </w:pPr>
  </w:style>
  <w:style w:type="paragraph" w:styleId="Heading5">
    <w:name w:val="heading 5"/>
    <w:basedOn w:val="Heading"/>
    <w:link w:val="Heading5Char"/>
    <w:uiPriority w:val="9"/>
    <w:qFormat/>
    <w:rsid w:val="0075657E"/>
    <w:pPr>
      <w:numPr>
        <w:ilvl w:val="4"/>
        <w:numId w:val="3"/>
      </w:numPr>
      <w:outlineLvl w:val="4"/>
    </w:pPr>
  </w:style>
  <w:style w:type="paragraph" w:styleId="Heading6">
    <w:name w:val="heading 6"/>
    <w:basedOn w:val="Heading"/>
    <w:link w:val="Heading6Char"/>
    <w:uiPriority w:val="9"/>
    <w:qFormat/>
    <w:rsid w:val="0075657E"/>
    <w:pPr>
      <w:numPr>
        <w:ilvl w:val="5"/>
        <w:numId w:val="3"/>
      </w:numPr>
      <w:outlineLvl w:val="5"/>
    </w:pPr>
  </w:style>
  <w:style w:type="paragraph" w:styleId="Heading7">
    <w:name w:val="heading 7"/>
    <w:basedOn w:val="Heading"/>
    <w:link w:val="Heading7Char"/>
    <w:uiPriority w:val="9"/>
    <w:qFormat/>
    <w:rsid w:val="0075657E"/>
    <w:pPr>
      <w:numPr>
        <w:ilvl w:val="6"/>
        <w:numId w:val="3"/>
      </w:numPr>
      <w:outlineLvl w:val="6"/>
    </w:pPr>
  </w:style>
  <w:style w:type="paragraph" w:styleId="Heading8">
    <w:name w:val="heading 8"/>
    <w:basedOn w:val="Heading"/>
    <w:link w:val="Heading8Char"/>
    <w:uiPriority w:val="9"/>
    <w:qFormat/>
    <w:rsid w:val="0075657E"/>
    <w:pPr>
      <w:numPr>
        <w:ilvl w:val="7"/>
        <w:numId w:val="3"/>
      </w:numPr>
      <w:outlineLvl w:val="7"/>
    </w:pPr>
  </w:style>
  <w:style w:type="paragraph" w:styleId="Heading9">
    <w:name w:val="heading 9"/>
    <w:basedOn w:val="Heading"/>
    <w:link w:val="Heading9Char"/>
    <w:uiPriority w:val="9"/>
    <w:qFormat/>
    <w:rsid w:val="0075657E"/>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semiHidden/>
    <w:rPr>
      <w:vertAlign w:val="superscript"/>
    </w:rPr>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uiPriority w:val="39"/>
    <w:pPr>
      <w:tabs>
        <w:tab w:val="right" w:leader="dot" w:pos="9360"/>
      </w:tabs>
      <w:suppressAutoHyphens/>
      <w:ind w:left="2880" w:right="720" w:hanging="720"/>
    </w:pPr>
  </w:style>
  <w:style w:type="paragraph" w:styleId="TOC5">
    <w:name w:val="toc 5"/>
    <w:basedOn w:val="Normal"/>
    <w:next w:val="Normal"/>
    <w:autoRedefine/>
    <w:uiPriority w:val="39"/>
    <w:rsid w:val="00036B87"/>
    <w:pPr>
      <w:tabs>
        <w:tab w:val="right" w:leader="dot" w:pos="9360"/>
      </w:tabs>
      <w:suppressAutoHyphens/>
      <w:ind w:left="3600" w:right="720" w:hanging="720"/>
    </w:pPr>
  </w:style>
  <w:style w:type="paragraph" w:styleId="TOC6">
    <w:name w:val="toc 6"/>
    <w:basedOn w:val="Normal"/>
    <w:next w:val="Normal"/>
    <w:autoRedefine/>
    <w:uiPriority w:val="39"/>
    <w:pPr>
      <w:tabs>
        <w:tab w:val="right" w:pos="9360"/>
      </w:tabs>
      <w:suppressAutoHyphens/>
      <w:ind w:left="720" w:hanging="720"/>
    </w:pPr>
  </w:style>
  <w:style w:type="paragraph" w:styleId="TOC7">
    <w:name w:val="toc 7"/>
    <w:basedOn w:val="Normal"/>
    <w:next w:val="Normal"/>
    <w:autoRedefine/>
    <w:uiPriority w:val="39"/>
    <w:pPr>
      <w:suppressAutoHyphens/>
      <w:ind w:left="720" w:hanging="720"/>
    </w:pPr>
  </w:style>
  <w:style w:type="paragraph" w:styleId="TOC8">
    <w:name w:val="toc 8"/>
    <w:basedOn w:val="Normal"/>
    <w:next w:val="Normal"/>
    <w:autoRedefine/>
    <w:uiPriority w:val="39"/>
    <w:pPr>
      <w:tabs>
        <w:tab w:val="right" w:pos="9360"/>
      </w:tabs>
      <w:suppressAutoHyphens/>
      <w:ind w:left="720" w:hanging="720"/>
    </w:pPr>
  </w:style>
  <w:style w:type="paragraph" w:styleId="TOC9">
    <w:name w:val="toc 9"/>
    <w:basedOn w:val="Normal"/>
    <w:next w:val="Normal"/>
    <w:autoRedefine/>
    <w:uiPriority w:val="39"/>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1"/>
    <w:uiPriority w:val="1"/>
    <w:qFormat/>
    <w:pPr>
      <w:tabs>
        <w:tab w:val="left" w:pos="0"/>
        <w:tab w:val="left" w:pos="360"/>
        <w:tab w:val="left" w:pos="720"/>
        <w:tab w:val="left" w:pos="1080"/>
        <w:tab w:val="left" w:pos="1440"/>
        <w:tab w:val="left" w:pos="4320"/>
      </w:tabs>
      <w:suppressAutoHyphens/>
      <w:jc w:val="both"/>
    </w:pPr>
    <w:rPr>
      <w:rFonts w:ascii="Times New Roman" w:hAnsi="Times New Roman"/>
      <w:spacing w:val="-3"/>
      <w:sz w:val="24"/>
    </w:rPr>
  </w:style>
  <w:style w:type="character" w:styleId="PageNumber">
    <w:name w:val="page number"/>
    <w:basedOn w:val="DefaultParagraphFont"/>
    <w:uiPriority w:val="99"/>
  </w:style>
  <w:style w:type="paragraph" w:styleId="BalloonText">
    <w:name w:val="Balloon Text"/>
    <w:basedOn w:val="Normal"/>
    <w:link w:val="BalloonTextChar"/>
    <w:semiHidden/>
    <w:unhideWhenUsed/>
    <w:rsid w:val="002925F2"/>
    <w:rPr>
      <w:rFonts w:ascii="Tahoma" w:hAnsi="Tahoma" w:cs="Tahoma"/>
      <w:sz w:val="16"/>
      <w:szCs w:val="16"/>
    </w:rPr>
  </w:style>
  <w:style w:type="character" w:customStyle="1" w:styleId="BalloonTextChar">
    <w:name w:val="Balloon Text Char"/>
    <w:link w:val="BalloonText"/>
    <w:semiHidden/>
    <w:rsid w:val="002925F2"/>
    <w:rPr>
      <w:rFonts w:ascii="Tahoma" w:hAnsi="Tahoma" w:cs="Tahoma"/>
      <w:snapToGrid w:val="0"/>
      <w:sz w:val="16"/>
      <w:szCs w:val="16"/>
    </w:rPr>
  </w:style>
  <w:style w:type="paragraph" w:customStyle="1" w:styleId="AIAAgreementBodyText">
    <w:name w:val="AIA Agreement Body Text"/>
    <w:rsid w:val="005776D1"/>
    <w:pPr>
      <w:tabs>
        <w:tab w:val="left" w:pos="720"/>
      </w:tabs>
    </w:pPr>
  </w:style>
  <w:style w:type="paragraph" w:customStyle="1" w:styleId="AIABodyTextHanging">
    <w:name w:val="AIA Body Text Hanging"/>
    <w:basedOn w:val="AIAAgreementBodyText"/>
    <w:next w:val="Normal"/>
    <w:rsid w:val="005776D1"/>
    <w:pPr>
      <w:ind w:left="1188" w:hanging="468"/>
    </w:pPr>
  </w:style>
  <w:style w:type="character" w:customStyle="1" w:styleId="AIAParagraphNumber">
    <w:name w:val="AIA Paragraph Number"/>
    <w:rsid w:val="005776D1"/>
    <w:rPr>
      <w:rFonts w:ascii="Arial Narrow" w:hAnsi="Arial Narrow"/>
      <w:b/>
      <w:sz w:val="20"/>
    </w:rPr>
  </w:style>
  <w:style w:type="character" w:styleId="CommentReference">
    <w:name w:val="annotation reference"/>
    <w:basedOn w:val="DefaultParagraphFont"/>
    <w:uiPriority w:val="99"/>
    <w:semiHidden/>
    <w:unhideWhenUsed/>
    <w:rsid w:val="00D379D4"/>
    <w:rPr>
      <w:sz w:val="16"/>
      <w:szCs w:val="16"/>
    </w:rPr>
  </w:style>
  <w:style w:type="paragraph" w:styleId="CommentText">
    <w:name w:val="annotation text"/>
    <w:basedOn w:val="Normal"/>
    <w:link w:val="CommentTextChar"/>
    <w:semiHidden/>
    <w:unhideWhenUsed/>
    <w:rsid w:val="00D379D4"/>
  </w:style>
  <w:style w:type="character" w:customStyle="1" w:styleId="CommentTextChar">
    <w:name w:val="Comment Text Char"/>
    <w:basedOn w:val="DefaultParagraphFont"/>
    <w:link w:val="CommentText"/>
    <w:semiHidden/>
    <w:rsid w:val="00D379D4"/>
    <w:rPr>
      <w:rFonts w:ascii="Courier" w:hAnsi="Courier"/>
      <w:snapToGrid w:val="0"/>
    </w:rPr>
  </w:style>
  <w:style w:type="paragraph" w:styleId="CommentSubject">
    <w:name w:val="annotation subject"/>
    <w:basedOn w:val="CommentText"/>
    <w:next w:val="CommentText"/>
    <w:link w:val="CommentSubjectChar"/>
    <w:semiHidden/>
    <w:unhideWhenUsed/>
    <w:rsid w:val="00D379D4"/>
    <w:rPr>
      <w:b/>
      <w:bCs/>
    </w:rPr>
  </w:style>
  <w:style w:type="character" w:customStyle="1" w:styleId="CommentSubjectChar">
    <w:name w:val="Comment Subject Char"/>
    <w:basedOn w:val="CommentTextChar"/>
    <w:link w:val="CommentSubject"/>
    <w:semiHidden/>
    <w:rsid w:val="00D379D4"/>
    <w:rPr>
      <w:rFonts w:ascii="Courier" w:hAnsi="Courier"/>
      <w:b/>
      <w:bCs/>
      <w:snapToGrid w:val="0"/>
    </w:rPr>
  </w:style>
  <w:style w:type="paragraph" w:styleId="ListParagraph">
    <w:name w:val="List Paragraph"/>
    <w:basedOn w:val="Normal"/>
    <w:uiPriority w:val="34"/>
    <w:qFormat/>
    <w:rsid w:val="00474F8E"/>
    <w:pPr>
      <w:ind w:left="720"/>
      <w:contextualSpacing/>
    </w:pPr>
  </w:style>
  <w:style w:type="paragraph" w:styleId="BodyText3">
    <w:name w:val="Body Text 3"/>
    <w:basedOn w:val="Normal"/>
    <w:link w:val="BodyText3Char"/>
    <w:semiHidden/>
    <w:unhideWhenUsed/>
    <w:rsid w:val="00CC1491"/>
    <w:pPr>
      <w:spacing w:after="120"/>
    </w:pPr>
    <w:rPr>
      <w:sz w:val="16"/>
      <w:szCs w:val="16"/>
    </w:rPr>
  </w:style>
  <w:style w:type="character" w:customStyle="1" w:styleId="BodyText3Char">
    <w:name w:val="Body Text 3 Char"/>
    <w:basedOn w:val="DefaultParagraphFont"/>
    <w:link w:val="BodyText3"/>
    <w:semiHidden/>
    <w:rsid w:val="00CC1491"/>
    <w:rPr>
      <w:rFonts w:ascii="Courier" w:hAnsi="Courier"/>
      <w:snapToGrid w:val="0"/>
      <w:sz w:val="16"/>
      <w:szCs w:val="16"/>
    </w:rPr>
  </w:style>
  <w:style w:type="paragraph" w:customStyle="1" w:styleId="DocID">
    <w:name w:val="DocID"/>
    <w:basedOn w:val="Footer"/>
    <w:next w:val="Footer"/>
    <w:link w:val="DocIDChar"/>
    <w:rsid w:val="001656F7"/>
    <w:pPr>
      <w:tabs>
        <w:tab w:val="clear" w:pos="4320"/>
        <w:tab w:val="clear" w:pos="8640"/>
      </w:tabs>
      <w:suppressAutoHyphens/>
    </w:pPr>
    <w:rPr>
      <w:rFonts w:ascii="Arial" w:hAnsi="Arial" w:cs="Arial"/>
      <w:sz w:val="16"/>
    </w:rPr>
  </w:style>
  <w:style w:type="character" w:customStyle="1" w:styleId="DocIDChar">
    <w:name w:val="DocID Char"/>
    <w:basedOn w:val="DefaultParagraphFont"/>
    <w:link w:val="DocID"/>
    <w:rsid w:val="001656F7"/>
    <w:rPr>
      <w:rFonts w:ascii="Arial" w:hAnsi="Arial" w:cs="Arial"/>
      <w:snapToGrid w:val="0"/>
      <w:sz w:val="16"/>
    </w:rPr>
  </w:style>
  <w:style w:type="paragraph" w:styleId="Revision">
    <w:name w:val="Revision"/>
    <w:hidden/>
    <w:uiPriority w:val="99"/>
    <w:semiHidden/>
    <w:rsid w:val="00CF1E92"/>
    <w:rPr>
      <w:rFonts w:ascii="Courier" w:hAnsi="Courier"/>
      <w:snapToGrid w:val="0"/>
    </w:rPr>
  </w:style>
  <w:style w:type="character" w:customStyle="1" w:styleId="Heading1Char">
    <w:name w:val="Heading 1 Char"/>
    <w:basedOn w:val="DefaultParagraphFont"/>
    <w:link w:val="Heading1"/>
    <w:uiPriority w:val="9"/>
    <w:rsid w:val="0075657E"/>
    <w:rPr>
      <w:rFonts w:ascii="Arial" w:hAnsi="Arial"/>
      <w:sz w:val="24"/>
    </w:rPr>
  </w:style>
  <w:style w:type="character" w:customStyle="1" w:styleId="Heading2Char">
    <w:name w:val="Heading 2 Char"/>
    <w:basedOn w:val="DefaultParagraphFont"/>
    <w:link w:val="Heading2"/>
    <w:uiPriority w:val="9"/>
    <w:rsid w:val="0075657E"/>
    <w:rPr>
      <w:rFonts w:ascii="Arial" w:hAnsi="Arial"/>
      <w:sz w:val="24"/>
    </w:rPr>
  </w:style>
  <w:style w:type="character" w:customStyle="1" w:styleId="Heading3Char">
    <w:name w:val="Heading 3 Char"/>
    <w:basedOn w:val="DefaultParagraphFont"/>
    <w:link w:val="Heading3"/>
    <w:uiPriority w:val="9"/>
    <w:rsid w:val="0075657E"/>
    <w:rPr>
      <w:rFonts w:ascii="Arial" w:hAnsi="Arial"/>
      <w:sz w:val="24"/>
    </w:rPr>
  </w:style>
  <w:style w:type="character" w:customStyle="1" w:styleId="Heading4Char">
    <w:name w:val="Heading 4 Char"/>
    <w:basedOn w:val="DefaultParagraphFont"/>
    <w:link w:val="Heading4"/>
    <w:uiPriority w:val="9"/>
    <w:rsid w:val="0075657E"/>
    <w:rPr>
      <w:rFonts w:ascii="Arial" w:hAnsi="Arial"/>
      <w:sz w:val="24"/>
    </w:rPr>
  </w:style>
  <w:style w:type="character" w:customStyle="1" w:styleId="Heading5Char">
    <w:name w:val="Heading 5 Char"/>
    <w:basedOn w:val="DefaultParagraphFont"/>
    <w:link w:val="Heading5"/>
    <w:uiPriority w:val="9"/>
    <w:rsid w:val="0075657E"/>
    <w:rPr>
      <w:rFonts w:ascii="Arial" w:hAnsi="Arial"/>
      <w:sz w:val="24"/>
    </w:rPr>
  </w:style>
  <w:style w:type="character" w:customStyle="1" w:styleId="Heading6Char">
    <w:name w:val="Heading 6 Char"/>
    <w:basedOn w:val="DefaultParagraphFont"/>
    <w:link w:val="Heading6"/>
    <w:uiPriority w:val="9"/>
    <w:rsid w:val="0075657E"/>
    <w:rPr>
      <w:rFonts w:ascii="Arial" w:hAnsi="Arial"/>
      <w:sz w:val="24"/>
    </w:rPr>
  </w:style>
  <w:style w:type="character" w:customStyle="1" w:styleId="Heading7Char">
    <w:name w:val="Heading 7 Char"/>
    <w:basedOn w:val="DefaultParagraphFont"/>
    <w:link w:val="Heading7"/>
    <w:uiPriority w:val="9"/>
    <w:rsid w:val="0075657E"/>
    <w:rPr>
      <w:rFonts w:ascii="Arial" w:hAnsi="Arial"/>
      <w:sz w:val="24"/>
    </w:rPr>
  </w:style>
  <w:style w:type="character" w:customStyle="1" w:styleId="Heading8Char">
    <w:name w:val="Heading 8 Char"/>
    <w:basedOn w:val="DefaultParagraphFont"/>
    <w:link w:val="Heading8"/>
    <w:uiPriority w:val="9"/>
    <w:rsid w:val="0075657E"/>
    <w:rPr>
      <w:rFonts w:ascii="Arial" w:hAnsi="Arial"/>
      <w:sz w:val="24"/>
    </w:rPr>
  </w:style>
  <w:style w:type="character" w:customStyle="1" w:styleId="Heading9Char">
    <w:name w:val="Heading 9 Char"/>
    <w:basedOn w:val="DefaultParagraphFont"/>
    <w:link w:val="Heading9"/>
    <w:uiPriority w:val="9"/>
    <w:rsid w:val="0075657E"/>
    <w:rPr>
      <w:rFonts w:ascii="Arial" w:hAnsi="Arial"/>
      <w:sz w:val="24"/>
    </w:rPr>
  </w:style>
  <w:style w:type="numbering" w:customStyle="1" w:styleId="NoList1">
    <w:name w:val="No List1"/>
    <w:next w:val="NoList"/>
    <w:uiPriority w:val="99"/>
    <w:semiHidden/>
    <w:unhideWhenUsed/>
    <w:rsid w:val="0075657E"/>
  </w:style>
  <w:style w:type="paragraph" w:customStyle="1" w:styleId="Heading">
    <w:name w:val="Heading"/>
    <w:basedOn w:val="Normal"/>
    <w:uiPriority w:val="99"/>
    <w:rsid w:val="0075657E"/>
    <w:pPr>
      <w:widowControl/>
      <w:spacing w:after="240"/>
    </w:pPr>
    <w:rPr>
      <w:rFonts w:ascii="Arial" w:hAnsi="Arial"/>
      <w:snapToGrid/>
      <w:sz w:val="24"/>
    </w:rPr>
  </w:style>
  <w:style w:type="paragraph" w:customStyle="1" w:styleId="heading1notoc">
    <w:name w:val="heading 1 (no toc)"/>
    <w:basedOn w:val="Heading1"/>
    <w:next w:val="Normal"/>
    <w:uiPriority w:val="9"/>
    <w:rsid w:val="0075657E"/>
    <w:pPr>
      <w:numPr>
        <w:numId w:val="0"/>
      </w:numPr>
      <w:outlineLvl w:val="9"/>
    </w:pPr>
  </w:style>
  <w:style w:type="paragraph" w:customStyle="1" w:styleId="heading2notoc">
    <w:name w:val="heading 2 (no toc)"/>
    <w:basedOn w:val="Heading2"/>
    <w:next w:val="Normal"/>
    <w:uiPriority w:val="9"/>
    <w:rsid w:val="0075657E"/>
    <w:pPr>
      <w:numPr>
        <w:ilvl w:val="0"/>
        <w:numId w:val="0"/>
      </w:numPr>
      <w:outlineLvl w:val="9"/>
    </w:pPr>
  </w:style>
  <w:style w:type="paragraph" w:customStyle="1" w:styleId="heading3notoc">
    <w:name w:val="heading 3 (no toc)"/>
    <w:basedOn w:val="Heading3"/>
    <w:next w:val="Normal"/>
    <w:uiPriority w:val="9"/>
    <w:rsid w:val="0075657E"/>
    <w:pPr>
      <w:numPr>
        <w:ilvl w:val="0"/>
        <w:numId w:val="0"/>
      </w:numPr>
      <w:outlineLvl w:val="9"/>
    </w:pPr>
  </w:style>
  <w:style w:type="paragraph" w:customStyle="1" w:styleId="heading4notoc">
    <w:name w:val="heading 4 (no toc)"/>
    <w:basedOn w:val="Heading4"/>
    <w:next w:val="Normal"/>
    <w:uiPriority w:val="9"/>
    <w:rsid w:val="0075657E"/>
    <w:pPr>
      <w:numPr>
        <w:ilvl w:val="0"/>
        <w:numId w:val="0"/>
      </w:numPr>
      <w:outlineLvl w:val="9"/>
    </w:pPr>
  </w:style>
  <w:style w:type="paragraph" w:customStyle="1" w:styleId="heading5notoc">
    <w:name w:val="heading 5 (no toc)"/>
    <w:basedOn w:val="Heading5"/>
    <w:next w:val="Normal"/>
    <w:uiPriority w:val="9"/>
    <w:rsid w:val="0075657E"/>
    <w:pPr>
      <w:numPr>
        <w:ilvl w:val="0"/>
        <w:numId w:val="0"/>
      </w:numPr>
      <w:outlineLvl w:val="9"/>
    </w:pPr>
  </w:style>
  <w:style w:type="paragraph" w:customStyle="1" w:styleId="Quote1">
    <w:name w:val="Quote1"/>
    <w:basedOn w:val="Normal"/>
    <w:next w:val="QuoteContinued"/>
    <w:uiPriority w:val="1"/>
    <w:qFormat/>
    <w:rsid w:val="0075657E"/>
    <w:pPr>
      <w:widowControl/>
      <w:spacing w:after="240"/>
      <w:ind w:left="1440" w:right="1440"/>
    </w:pPr>
    <w:rPr>
      <w:rFonts w:ascii="Arial" w:hAnsi="Arial"/>
      <w:snapToGrid/>
      <w:sz w:val="24"/>
    </w:rPr>
  </w:style>
  <w:style w:type="paragraph" w:customStyle="1" w:styleId="QuoteDoubleSpace">
    <w:name w:val="Quote DoubleSpace"/>
    <w:basedOn w:val="Quote1"/>
    <w:next w:val="Normal"/>
    <w:uiPriority w:val="1"/>
    <w:rsid w:val="0075657E"/>
  </w:style>
  <w:style w:type="paragraph" w:customStyle="1" w:styleId="QuoteContinued">
    <w:name w:val="Quote Continued"/>
    <w:basedOn w:val="BodyText"/>
    <w:next w:val="BodyText"/>
    <w:uiPriority w:val="1"/>
    <w:rsid w:val="0075657E"/>
    <w:pPr>
      <w:widowControl/>
      <w:tabs>
        <w:tab w:val="clear" w:pos="0"/>
        <w:tab w:val="clear" w:pos="360"/>
        <w:tab w:val="clear" w:pos="720"/>
        <w:tab w:val="clear" w:pos="1080"/>
        <w:tab w:val="clear" w:pos="1440"/>
        <w:tab w:val="clear" w:pos="4320"/>
      </w:tabs>
      <w:suppressAutoHyphens w:val="0"/>
      <w:spacing w:after="240"/>
      <w:jc w:val="left"/>
    </w:pPr>
    <w:rPr>
      <w:rFonts w:ascii="Arial" w:hAnsi="Arial"/>
      <w:snapToGrid/>
      <w:spacing w:val="0"/>
    </w:rPr>
  </w:style>
  <w:style w:type="paragraph" w:customStyle="1" w:styleId="Quote2">
    <w:name w:val="Quote2"/>
    <w:basedOn w:val="Normal"/>
    <w:next w:val="BodyText"/>
    <w:uiPriority w:val="1"/>
    <w:qFormat/>
    <w:rsid w:val="0075657E"/>
    <w:pPr>
      <w:widowControl/>
      <w:suppressAutoHyphens/>
      <w:spacing w:after="240"/>
      <w:ind w:left="720" w:right="720"/>
      <w:textboxTightWrap w:val="allLines"/>
    </w:pPr>
    <w:rPr>
      <w:rFonts w:ascii="Arial" w:hAnsi="Arial"/>
      <w:iCs/>
      <w:snapToGrid/>
      <w:color w:val="000000"/>
      <w:sz w:val="24"/>
      <w:szCs w:val="24"/>
    </w:rPr>
  </w:style>
  <w:style w:type="character" w:customStyle="1" w:styleId="QuoteChar">
    <w:name w:val="Quote Char"/>
    <w:basedOn w:val="DefaultParagraphFont"/>
    <w:link w:val="Quote"/>
    <w:uiPriority w:val="1"/>
    <w:rsid w:val="0075657E"/>
    <w:rPr>
      <w:rFonts w:ascii="Arial" w:hAnsi="Arial"/>
      <w:iCs/>
      <w:color w:val="000000"/>
      <w:sz w:val="24"/>
      <w:szCs w:val="24"/>
    </w:rPr>
  </w:style>
  <w:style w:type="paragraph" w:customStyle="1" w:styleId="Title1">
    <w:name w:val="Title1"/>
    <w:basedOn w:val="Normal"/>
    <w:next w:val="BodyText"/>
    <w:uiPriority w:val="14"/>
    <w:qFormat/>
    <w:rsid w:val="0075657E"/>
    <w:pPr>
      <w:widowControl/>
      <w:spacing w:after="240"/>
      <w:contextualSpacing/>
      <w:jc w:val="center"/>
    </w:pPr>
    <w:rPr>
      <w:rFonts w:ascii="Arial" w:hAnsi="Arial"/>
      <w:b/>
      <w:caps/>
      <w:snapToGrid/>
      <w:spacing w:val="5"/>
      <w:kern w:val="28"/>
      <w:sz w:val="24"/>
      <w:szCs w:val="52"/>
    </w:rPr>
  </w:style>
  <w:style w:type="character" w:customStyle="1" w:styleId="TitleChar">
    <w:name w:val="Title Char"/>
    <w:basedOn w:val="DefaultParagraphFont"/>
    <w:link w:val="Title"/>
    <w:uiPriority w:val="14"/>
    <w:rsid w:val="0075657E"/>
    <w:rPr>
      <w:rFonts w:ascii="Arial" w:eastAsia="Times New Roman" w:hAnsi="Arial" w:cs="Times New Roman"/>
      <w:b/>
      <w:caps/>
      <w:spacing w:val="5"/>
      <w:kern w:val="28"/>
      <w:sz w:val="24"/>
      <w:szCs w:val="52"/>
    </w:rPr>
  </w:style>
  <w:style w:type="paragraph" w:styleId="BodyText2">
    <w:name w:val="Body Text 2"/>
    <w:basedOn w:val="Normal"/>
    <w:link w:val="BodyText2Char"/>
    <w:uiPriority w:val="1"/>
    <w:qFormat/>
    <w:rsid w:val="0075657E"/>
    <w:pPr>
      <w:widowControl/>
      <w:spacing w:line="480" w:lineRule="auto"/>
    </w:pPr>
    <w:rPr>
      <w:rFonts w:ascii="Arial" w:hAnsi="Arial"/>
      <w:snapToGrid/>
      <w:sz w:val="24"/>
      <w:szCs w:val="24"/>
    </w:rPr>
  </w:style>
  <w:style w:type="character" w:customStyle="1" w:styleId="BodyText2Char">
    <w:name w:val="Body Text 2 Char"/>
    <w:basedOn w:val="DefaultParagraphFont"/>
    <w:link w:val="BodyText2"/>
    <w:uiPriority w:val="1"/>
    <w:rsid w:val="0075657E"/>
    <w:rPr>
      <w:rFonts w:ascii="Arial" w:hAnsi="Arial"/>
      <w:sz w:val="24"/>
      <w:szCs w:val="24"/>
    </w:rPr>
  </w:style>
  <w:style w:type="paragraph" w:customStyle="1" w:styleId="TitleUnderline">
    <w:name w:val="Title Underline"/>
    <w:basedOn w:val="Normal"/>
    <w:next w:val="BodyText"/>
    <w:uiPriority w:val="14"/>
    <w:qFormat/>
    <w:rsid w:val="0075657E"/>
    <w:pPr>
      <w:widowControl/>
      <w:spacing w:after="240"/>
      <w:jc w:val="center"/>
    </w:pPr>
    <w:rPr>
      <w:rFonts w:ascii="Arial Bold" w:hAnsi="Arial Bold"/>
      <w:b/>
      <w:caps/>
      <w:snapToGrid/>
      <w:sz w:val="24"/>
      <w:szCs w:val="24"/>
      <w:u w:val="single"/>
    </w:rPr>
  </w:style>
  <w:style w:type="character" w:customStyle="1" w:styleId="BodyTextChar">
    <w:name w:val="Body Text Char"/>
    <w:basedOn w:val="DefaultParagraphFont"/>
    <w:uiPriority w:val="1"/>
    <w:rsid w:val="0075657E"/>
    <w:rPr>
      <w:rFonts w:ascii="Arial" w:hAnsi="Arial"/>
      <w:sz w:val="24"/>
    </w:rPr>
  </w:style>
  <w:style w:type="paragraph" w:customStyle="1" w:styleId="Subtitle1">
    <w:name w:val="Subtitle1"/>
    <w:basedOn w:val="Normal"/>
    <w:next w:val="BodyText"/>
    <w:uiPriority w:val="14"/>
    <w:qFormat/>
    <w:rsid w:val="0075657E"/>
    <w:pPr>
      <w:widowControl/>
      <w:numPr>
        <w:ilvl w:val="1"/>
      </w:numPr>
      <w:suppressAutoHyphens/>
      <w:spacing w:after="240"/>
      <w:jc w:val="center"/>
      <w:textboxTightWrap w:val="allLines"/>
    </w:pPr>
    <w:rPr>
      <w:rFonts w:ascii="Arial" w:hAnsi="Arial"/>
      <w:iCs/>
      <w:snapToGrid/>
      <w:sz w:val="24"/>
      <w:szCs w:val="24"/>
    </w:rPr>
  </w:style>
  <w:style w:type="character" w:customStyle="1" w:styleId="SubtitleChar">
    <w:name w:val="Subtitle Char"/>
    <w:basedOn w:val="DefaultParagraphFont"/>
    <w:link w:val="Subtitle"/>
    <w:uiPriority w:val="14"/>
    <w:rsid w:val="0075657E"/>
    <w:rPr>
      <w:rFonts w:ascii="Arial" w:eastAsia="Times New Roman" w:hAnsi="Arial" w:cs="Times New Roman"/>
      <w:iCs/>
      <w:sz w:val="24"/>
      <w:szCs w:val="24"/>
    </w:rPr>
  </w:style>
  <w:style w:type="paragraph" w:styleId="Signature">
    <w:name w:val="Signature"/>
    <w:basedOn w:val="Normal"/>
    <w:link w:val="SignatureChar"/>
    <w:uiPriority w:val="20"/>
    <w:qFormat/>
    <w:rsid w:val="0075657E"/>
    <w:pPr>
      <w:widowControl/>
      <w:ind w:left="4320"/>
    </w:pPr>
    <w:rPr>
      <w:rFonts w:ascii="Arial" w:hAnsi="Arial"/>
      <w:snapToGrid/>
      <w:sz w:val="24"/>
      <w:szCs w:val="24"/>
    </w:rPr>
  </w:style>
  <w:style w:type="character" w:customStyle="1" w:styleId="SignatureChar">
    <w:name w:val="Signature Char"/>
    <w:basedOn w:val="DefaultParagraphFont"/>
    <w:link w:val="Signature"/>
    <w:uiPriority w:val="20"/>
    <w:rsid w:val="0075657E"/>
    <w:rPr>
      <w:rFonts w:ascii="Arial" w:hAnsi="Arial"/>
      <w:sz w:val="24"/>
      <w:szCs w:val="24"/>
    </w:rPr>
  </w:style>
  <w:style w:type="paragraph" w:customStyle="1" w:styleId="SignatureLine">
    <w:name w:val="Signature Line"/>
    <w:basedOn w:val="Signature"/>
    <w:next w:val="Signature"/>
    <w:uiPriority w:val="19"/>
    <w:qFormat/>
    <w:rsid w:val="0075657E"/>
  </w:style>
  <w:style w:type="paragraph" w:styleId="ListBullet">
    <w:name w:val="List Bullet"/>
    <w:basedOn w:val="Normal"/>
    <w:uiPriority w:val="11"/>
    <w:qFormat/>
    <w:rsid w:val="0075657E"/>
    <w:pPr>
      <w:widowControl/>
      <w:numPr>
        <w:numId w:val="6"/>
      </w:numPr>
      <w:spacing w:after="240"/>
    </w:pPr>
    <w:rPr>
      <w:rFonts w:ascii="Arial" w:hAnsi="Arial"/>
      <w:snapToGrid/>
      <w:sz w:val="24"/>
      <w:szCs w:val="24"/>
    </w:rPr>
  </w:style>
  <w:style w:type="paragraph" w:styleId="ListBullet2">
    <w:name w:val="List Bullet 2"/>
    <w:basedOn w:val="Normal"/>
    <w:uiPriority w:val="11"/>
    <w:qFormat/>
    <w:rsid w:val="0075657E"/>
    <w:pPr>
      <w:widowControl/>
      <w:numPr>
        <w:numId w:val="7"/>
      </w:numPr>
      <w:spacing w:after="240"/>
    </w:pPr>
    <w:rPr>
      <w:rFonts w:ascii="Arial" w:hAnsi="Arial"/>
      <w:snapToGrid/>
      <w:sz w:val="24"/>
      <w:szCs w:val="24"/>
    </w:rPr>
  </w:style>
  <w:style w:type="paragraph" w:styleId="BodyTextFirstIndent">
    <w:name w:val="Body Text First Indent"/>
    <w:basedOn w:val="BodyText"/>
    <w:link w:val="BodyTextFirstIndentChar"/>
    <w:uiPriority w:val="1"/>
    <w:qFormat/>
    <w:rsid w:val="0075657E"/>
    <w:pPr>
      <w:widowControl/>
      <w:tabs>
        <w:tab w:val="clear" w:pos="0"/>
        <w:tab w:val="clear" w:pos="360"/>
        <w:tab w:val="clear" w:pos="720"/>
        <w:tab w:val="clear" w:pos="1080"/>
        <w:tab w:val="clear" w:pos="1440"/>
        <w:tab w:val="clear" w:pos="4320"/>
      </w:tabs>
      <w:suppressAutoHyphens w:val="0"/>
      <w:spacing w:after="240"/>
      <w:ind w:firstLine="720"/>
      <w:jc w:val="left"/>
    </w:pPr>
    <w:rPr>
      <w:rFonts w:ascii="Arial" w:hAnsi="Arial"/>
      <w:snapToGrid/>
      <w:spacing w:val="0"/>
      <w:szCs w:val="24"/>
    </w:rPr>
  </w:style>
  <w:style w:type="character" w:customStyle="1" w:styleId="BodyTextChar1">
    <w:name w:val="Body Text Char1"/>
    <w:basedOn w:val="DefaultParagraphFont"/>
    <w:link w:val="BodyText"/>
    <w:uiPriority w:val="1"/>
    <w:rsid w:val="0075657E"/>
    <w:rPr>
      <w:snapToGrid w:val="0"/>
      <w:spacing w:val="-3"/>
      <w:sz w:val="24"/>
    </w:rPr>
  </w:style>
  <w:style w:type="character" w:customStyle="1" w:styleId="BodyTextFirstIndentChar">
    <w:name w:val="Body Text First Indent Char"/>
    <w:basedOn w:val="BodyTextChar1"/>
    <w:link w:val="BodyTextFirstIndent"/>
    <w:uiPriority w:val="1"/>
    <w:rsid w:val="0075657E"/>
    <w:rPr>
      <w:rFonts w:ascii="Arial" w:hAnsi="Arial"/>
      <w:snapToGrid/>
      <w:spacing w:val="-3"/>
      <w:sz w:val="24"/>
      <w:szCs w:val="24"/>
    </w:rPr>
  </w:style>
  <w:style w:type="paragraph" w:styleId="BodyTextIndent">
    <w:name w:val="Body Text Indent"/>
    <w:basedOn w:val="Normal"/>
    <w:link w:val="BodyTextIndentChar"/>
    <w:semiHidden/>
    <w:rsid w:val="0075657E"/>
    <w:pPr>
      <w:widowControl/>
      <w:spacing w:after="120"/>
      <w:ind w:left="360"/>
    </w:pPr>
    <w:rPr>
      <w:rFonts w:ascii="Arial" w:hAnsi="Arial"/>
      <w:snapToGrid/>
      <w:sz w:val="24"/>
      <w:szCs w:val="24"/>
    </w:rPr>
  </w:style>
  <w:style w:type="character" w:customStyle="1" w:styleId="BodyTextIndentChar">
    <w:name w:val="Body Text Indent Char"/>
    <w:basedOn w:val="DefaultParagraphFont"/>
    <w:link w:val="BodyTextIndent"/>
    <w:semiHidden/>
    <w:rsid w:val="0075657E"/>
    <w:rPr>
      <w:rFonts w:ascii="Arial" w:hAnsi="Arial"/>
      <w:sz w:val="24"/>
      <w:szCs w:val="24"/>
    </w:rPr>
  </w:style>
  <w:style w:type="paragraph" w:styleId="BodyTextFirstIndent2">
    <w:name w:val="Body Text First Indent 2"/>
    <w:basedOn w:val="BodyTextIndent"/>
    <w:link w:val="BodyTextFirstIndent2Char"/>
    <w:uiPriority w:val="1"/>
    <w:qFormat/>
    <w:rsid w:val="0075657E"/>
    <w:pPr>
      <w:spacing w:after="0" w:line="480" w:lineRule="auto"/>
      <w:ind w:left="0" w:firstLine="720"/>
    </w:pPr>
  </w:style>
  <w:style w:type="character" w:customStyle="1" w:styleId="BodyTextFirstIndent2Char">
    <w:name w:val="Body Text First Indent 2 Char"/>
    <w:basedOn w:val="BodyTextIndentChar"/>
    <w:link w:val="BodyTextFirstIndent2"/>
    <w:uiPriority w:val="1"/>
    <w:rsid w:val="0075657E"/>
    <w:rPr>
      <w:rFonts w:ascii="Arial" w:hAnsi="Arial"/>
      <w:sz w:val="24"/>
      <w:szCs w:val="24"/>
    </w:rPr>
  </w:style>
  <w:style w:type="paragraph" w:customStyle="1" w:styleId="Hanging">
    <w:name w:val="Hanging"/>
    <w:basedOn w:val="Normal"/>
    <w:uiPriority w:val="1"/>
    <w:qFormat/>
    <w:rsid w:val="0075657E"/>
    <w:pPr>
      <w:widowControl/>
      <w:spacing w:after="240"/>
      <w:ind w:left="1440" w:hanging="1440"/>
    </w:pPr>
    <w:rPr>
      <w:rFonts w:ascii="Arial" w:hAnsi="Arial"/>
      <w:snapToGrid/>
      <w:sz w:val="24"/>
      <w:szCs w:val="24"/>
    </w:rPr>
  </w:style>
  <w:style w:type="paragraph" w:styleId="Bibliography">
    <w:name w:val="Bibliography"/>
    <w:basedOn w:val="Normal"/>
    <w:next w:val="Normal"/>
    <w:uiPriority w:val="37"/>
    <w:semiHidden/>
    <w:unhideWhenUsed/>
    <w:rsid w:val="0075657E"/>
    <w:pPr>
      <w:widowControl/>
    </w:pPr>
    <w:rPr>
      <w:rFonts w:ascii="Arial" w:hAnsi="Arial"/>
      <w:snapToGrid/>
      <w:sz w:val="24"/>
      <w:szCs w:val="24"/>
    </w:rPr>
  </w:style>
  <w:style w:type="paragraph" w:customStyle="1" w:styleId="BlockText1">
    <w:name w:val="Block Text1"/>
    <w:basedOn w:val="Normal"/>
    <w:next w:val="BlockText"/>
    <w:semiHidden/>
    <w:rsid w:val="0075657E"/>
    <w:pPr>
      <w:widowControl/>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snapToGrid/>
      <w:color w:val="4F81BD"/>
      <w:sz w:val="24"/>
      <w:szCs w:val="24"/>
    </w:rPr>
  </w:style>
  <w:style w:type="paragraph" w:styleId="BodyTextIndent2">
    <w:name w:val="Body Text Indent 2"/>
    <w:basedOn w:val="Normal"/>
    <w:link w:val="BodyTextIndent2Char"/>
    <w:semiHidden/>
    <w:rsid w:val="0075657E"/>
    <w:pPr>
      <w:widowControl/>
      <w:spacing w:after="120" w:line="480" w:lineRule="auto"/>
      <w:ind w:left="360"/>
    </w:pPr>
    <w:rPr>
      <w:rFonts w:ascii="Arial" w:hAnsi="Arial"/>
      <w:snapToGrid/>
      <w:sz w:val="24"/>
      <w:szCs w:val="24"/>
    </w:rPr>
  </w:style>
  <w:style w:type="character" w:customStyle="1" w:styleId="BodyTextIndent2Char">
    <w:name w:val="Body Text Indent 2 Char"/>
    <w:basedOn w:val="DefaultParagraphFont"/>
    <w:link w:val="BodyTextIndent2"/>
    <w:semiHidden/>
    <w:rsid w:val="0075657E"/>
    <w:rPr>
      <w:rFonts w:ascii="Arial" w:hAnsi="Arial"/>
      <w:sz w:val="24"/>
      <w:szCs w:val="24"/>
    </w:rPr>
  </w:style>
  <w:style w:type="paragraph" w:styleId="BodyTextIndent3">
    <w:name w:val="Body Text Indent 3"/>
    <w:basedOn w:val="Normal"/>
    <w:link w:val="BodyTextIndent3Char"/>
    <w:semiHidden/>
    <w:rsid w:val="0075657E"/>
    <w:pPr>
      <w:widowControl/>
      <w:spacing w:after="120"/>
      <w:ind w:left="360"/>
    </w:pPr>
    <w:rPr>
      <w:rFonts w:ascii="Arial" w:hAnsi="Arial"/>
      <w:snapToGrid/>
      <w:sz w:val="16"/>
      <w:szCs w:val="16"/>
    </w:rPr>
  </w:style>
  <w:style w:type="character" w:customStyle="1" w:styleId="BodyTextIndent3Char">
    <w:name w:val="Body Text Indent 3 Char"/>
    <w:basedOn w:val="DefaultParagraphFont"/>
    <w:link w:val="BodyTextIndent3"/>
    <w:semiHidden/>
    <w:rsid w:val="0075657E"/>
    <w:rPr>
      <w:rFonts w:ascii="Arial" w:hAnsi="Arial"/>
      <w:sz w:val="16"/>
      <w:szCs w:val="16"/>
    </w:rPr>
  </w:style>
  <w:style w:type="paragraph" w:styleId="Closing">
    <w:name w:val="Closing"/>
    <w:basedOn w:val="Normal"/>
    <w:link w:val="ClosingChar"/>
    <w:uiPriority w:val="99"/>
    <w:rsid w:val="0075657E"/>
    <w:pPr>
      <w:widowControl/>
      <w:ind w:left="4320"/>
    </w:pPr>
    <w:rPr>
      <w:rFonts w:ascii="Arial" w:hAnsi="Arial"/>
      <w:snapToGrid/>
      <w:sz w:val="24"/>
      <w:szCs w:val="24"/>
    </w:rPr>
  </w:style>
  <w:style w:type="character" w:customStyle="1" w:styleId="ClosingChar">
    <w:name w:val="Closing Char"/>
    <w:basedOn w:val="DefaultParagraphFont"/>
    <w:link w:val="Closing"/>
    <w:uiPriority w:val="99"/>
    <w:rsid w:val="0075657E"/>
    <w:rPr>
      <w:rFonts w:ascii="Arial" w:hAnsi="Arial"/>
      <w:sz w:val="24"/>
      <w:szCs w:val="24"/>
    </w:rPr>
  </w:style>
  <w:style w:type="table" w:customStyle="1" w:styleId="ColorfulGrid1">
    <w:name w:val="Colorful Grid1"/>
    <w:basedOn w:val="TableNormal"/>
    <w:next w:val="ColorfulGrid"/>
    <w:uiPriority w:val="73"/>
    <w:rsid w:val="0075657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75657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75657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75657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75657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75657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75657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75657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75657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75657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75657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75657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75657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75657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75657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75657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75657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75657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75657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75657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75657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75657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75657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75657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75657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75657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75657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75657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sid w:val="0075657E"/>
    <w:pPr>
      <w:widowControl/>
    </w:pPr>
    <w:rPr>
      <w:rFonts w:ascii="Arial" w:hAnsi="Arial"/>
      <w:snapToGrid/>
      <w:sz w:val="24"/>
      <w:szCs w:val="24"/>
    </w:rPr>
  </w:style>
  <w:style w:type="character" w:customStyle="1" w:styleId="DateChar">
    <w:name w:val="Date Char"/>
    <w:basedOn w:val="DefaultParagraphFont"/>
    <w:link w:val="Date"/>
    <w:semiHidden/>
    <w:rsid w:val="0075657E"/>
    <w:rPr>
      <w:rFonts w:ascii="Arial" w:hAnsi="Arial"/>
      <w:sz w:val="24"/>
      <w:szCs w:val="24"/>
    </w:rPr>
  </w:style>
  <w:style w:type="paragraph" w:styleId="DocumentMap">
    <w:name w:val="Document Map"/>
    <w:basedOn w:val="Normal"/>
    <w:link w:val="DocumentMapChar"/>
    <w:uiPriority w:val="99"/>
    <w:rsid w:val="0075657E"/>
    <w:pPr>
      <w:widowControl/>
    </w:pPr>
    <w:rPr>
      <w:rFonts w:ascii="Tahoma" w:hAnsi="Tahoma" w:cs="Tahoma"/>
      <w:snapToGrid/>
      <w:sz w:val="16"/>
      <w:szCs w:val="16"/>
    </w:rPr>
  </w:style>
  <w:style w:type="character" w:customStyle="1" w:styleId="DocumentMapChar">
    <w:name w:val="Document Map Char"/>
    <w:basedOn w:val="DefaultParagraphFont"/>
    <w:link w:val="DocumentMap"/>
    <w:uiPriority w:val="99"/>
    <w:rsid w:val="0075657E"/>
    <w:rPr>
      <w:rFonts w:ascii="Tahoma" w:hAnsi="Tahoma" w:cs="Tahoma"/>
      <w:sz w:val="16"/>
      <w:szCs w:val="16"/>
    </w:rPr>
  </w:style>
  <w:style w:type="paragraph" w:styleId="E-mailSignature">
    <w:name w:val="E-mail Signature"/>
    <w:basedOn w:val="Normal"/>
    <w:link w:val="E-mailSignatureChar"/>
    <w:uiPriority w:val="99"/>
    <w:rsid w:val="0075657E"/>
    <w:pPr>
      <w:widowControl/>
    </w:pPr>
    <w:rPr>
      <w:rFonts w:ascii="Arial" w:hAnsi="Arial"/>
      <w:snapToGrid/>
      <w:sz w:val="24"/>
      <w:szCs w:val="24"/>
    </w:rPr>
  </w:style>
  <w:style w:type="character" w:customStyle="1" w:styleId="E-mailSignatureChar">
    <w:name w:val="E-mail Signature Char"/>
    <w:basedOn w:val="DefaultParagraphFont"/>
    <w:link w:val="E-mailSignature"/>
    <w:uiPriority w:val="99"/>
    <w:rsid w:val="0075657E"/>
    <w:rPr>
      <w:rFonts w:ascii="Arial" w:hAnsi="Arial"/>
      <w:sz w:val="24"/>
      <w:szCs w:val="24"/>
    </w:rPr>
  </w:style>
  <w:style w:type="character" w:customStyle="1" w:styleId="EndnoteTextChar">
    <w:name w:val="Endnote Text Char"/>
    <w:basedOn w:val="DefaultParagraphFont"/>
    <w:link w:val="EndnoteText"/>
    <w:uiPriority w:val="99"/>
    <w:semiHidden/>
    <w:rsid w:val="0075657E"/>
    <w:rPr>
      <w:rFonts w:ascii="Courier" w:hAnsi="Courier"/>
      <w:snapToGrid w:val="0"/>
      <w:sz w:val="24"/>
    </w:rPr>
  </w:style>
  <w:style w:type="paragraph" w:customStyle="1" w:styleId="EnvelopeAddress1">
    <w:name w:val="Envelope Address1"/>
    <w:basedOn w:val="Normal"/>
    <w:next w:val="EnvelopeAddress"/>
    <w:uiPriority w:val="99"/>
    <w:rsid w:val="0075657E"/>
    <w:pPr>
      <w:framePr w:w="7920" w:h="1980" w:hRule="exact" w:hSpace="180" w:wrap="auto" w:hAnchor="page" w:xAlign="center" w:yAlign="bottom"/>
      <w:widowControl/>
      <w:ind w:left="2880"/>
    </w:pPr>
    <w:rPr>
      <w:rFonts w:ascii="Cambria" w:hAnsi="Cambria"/>
      <w:snapToGrid/>
      <w:sz w:val="24"/>
      <w:szCs w:val="24"/>
    </w:rPr>
  </w:style>
  <w:style w:type="paragraph" w:customStyle="1" w:styleId="EnvelopeReturn1">
    <w:name w:val="Envelope Return1"/>
    <w:basedOn w:val="Normal"/>
    <w:next w:val="EnvelopeReturn"/>
    <w:uiPriority w:val="99"/>
    <w:rsid w:val="0075657E"/>
    <w:pPr>
      <w:widowControl/>
    </w:pPr>
    <w:rPr>
      <w:rFonts w:ascii="Cambria" w:hAnsi="Cambria"/>
      <w:snapToGrid/>
    </w:rPr>
  </w:style>
  <w:style w:type="character" w:customStyle="1" w:styleId="FootnoteTextChar">
    <w:name w:val="Footnote Text Char"/>
    <w:basedOn w:val="DefaultParagraphFont"/>
    <w:link w:val="FootnoteText"/>
    <w:uiPriority w:val="99"/>
    <w:semiHidden/>
    <w:rsid w:val="0075657E"/>
    <w:rPr>
      <w:rFonts w:ascii="Courier" w:hAnsi="Courier"/>
      <w:snapToGrid w:val="0"/>
      <w:sz w:val="24"/>
    </w:rPr>
  </w:style>
  <w:style w:type="paragraph" w:styleId="HTMLAddress">
    <w:name w:val="HTML Address"/>
    <w:basedOn w:val="Normal"/>
    <w:link w:val="HTMLAddressChar"/>
    <w:semiHidden/>
    <w:rsid w:val="0075657E"/>
    <w:pPr>
      <w:widowControl/>
    </w:pPr>
    <w:rPr>
      <w:rFonts w:ascii="Arial" w:hAnsi="Arial"/>
      <w:i/>
      <w:iCs/>
      <w:snapToGrid/>
      <w:sz w:val="24"/>
      <w:szCs w:val="24"/>
    </w:rPr>
  </w:style>
  <w:style w:type="character" w:customStyle="1" w:styleId="HTMLAddressChar">
    <w:name w:val="HTML Address Char"/>
    <w:basedOn w:val="DefaultParagraphFont"/>
    <w:link w:val="HTMLAddress"/>
    <w:semiHidden/>
    <w:rsid w:val="0075657E"/>
    <w:rPr>
      <w:rFonts w:ascii="Arial" w:hAnsi="Arial"/>
      <w:i/>
      <w:iCs/>
      <w:sz w:val="24"/>
      <w:szCs w:val="24"/>
    </w:rPr>
  </w:style>
  <w:style w:type="paragraph" w:styleId="HTMLPreformatted">
    <w:name w:val="HTML Preformatted"/>
    <w:basedOn w:val="Normal"/>
    <w:link w:val="HTMLPreformattedChar"/>
    <w:semiHidden/>
    <w:rsid w:val="0075657E"/>
    <w:pPr>
      <w:widowControl/>
    </w:pPr>
    <w:rPr>
      <w:rFonts w:ascii="Consolas" w:hAnsi="Consolas" w:cs="Consolas"/>
      <w:snapToGrid/>
    </w:rPr>
  </w:style>
  <w:style w:type="character" w:customStyle="1" w:styleId="HTMLPreformattedChar">
    <w:name w:val="HTML Preformatted Char"/>
    <w:basedOn w:val="DefaultParagraphFont"/>
    <w:link w:val="HTMLPreformatted"/>
    <w:semiHidden/>
    <w:rsid w:val="0075657E"/>
    <w:rPr>
      <w:rFonts w:ascii="Consolas" w:hAnsi="Consolas" w:cs="Consolas"/>
    </w:rPr>
  </w:style>
  <w:style w:type="paragraph" w:styleId="Index3">
    <w:name w:val="index 3"/>
    <w:basedOn w:val="Normal"/>
    <w:next w:val="Normal"/>
    <w:autoRedefine/>
    <w:uiPriority w:val="99"/>
    <w:semiHidden/>
    <w:unhideWhenUsed/>
    <w:rsid w:val="0075657E"/>
    <w:pPr>
      <w:widowControl/>
      <w:ind w:left="720" w:hanging="240"/>
    </w:pPr>
    <w:rPr>
      <w:rFonts w:ascii="Arial" w:hAnsi="Arial"/>
      <w:snapToGrid/>
      <w:sz w:val="24"/>
      <w:szCs w:val="24"/>
    </w:rPr>
  </w:style>
  <w:style w:type="paragraph" w:styleId="Index4">
    <w:name w:val="index 4"/>
    <w:basedOn w:val="Normal"/>
    <w:next w:val="Normal"/>
    <w:autoRedefine/>
    <w:uiPriority w:val="99"/>
    <w:semiHidden/>
    <w:unhideWhenUsed/>
    <w:rsid w:val="0075657E"/>
    <w:pPr>
      <w:widowControl/>
      <w:ind w:left="960" w:hanging="240"/>
    </w:pPr>
    <w:rPr>
      <w:rFonts w:ascii="Arial" w:hAnsi="Arial"/>
      <w:snapToGrid/>
      <w:sz w:val="24"/>
      <w:szCs w:val="24"/>
    </w:rPr>
  </w:style>
  <w:style w:type="paragraph" w:styleId="Index5">
    <w:name w:val="index 5"/>
    <w:basedOn w:val="Normal"/>
    <w:next w:val="Normal"/>
    <w:autoRedefine/>
    <w:uiPriority w:val="99"/>
    <w:semiHidden/>
    <w:unhideWhenUsed/>
    <w:rsid w:val="0075657E"/>
    <w:pPr>
      <w:widowControl/>
      <w:ind w:left="1200" w:hanging="240"/>
    </w:pPr>
    <w:rPr>
      <w:rFonts w:ascii="Arial" w:hAnsi="Arial"/>
      <w:snapToGrid/>
      <w:sz w:val="24"/>
      <w:szCs w:val="24"/>
    </w:rPr>
  </w:style>
  <w:style w:type="paragraph" w:styleId="Index6">
    <w:name w:val="index 6"/>
    <w:basedOn w:val="Normal"/>
    <w:next w:val="Normal"/>
    <w:autoRedefine/>
    <w:uiPriority w:val="99"/>
    <w:semiHidden/>
    <w:unhideWhenUsed/>
    <w:rsid w:val="0075657E"/>
    <w:pPr>
      <w:widowControl/>
      <w:ind w:left="1440" w:hanging="240"/>
    </w:pPr>
    <w:rPr>
      <w:rFonts w:ascii="Arial" w:hAnsi="Arial"/>
      <w:snapToGrid/>
      <w:sz w:val="24"/>
      <w:szCs w:val="24"/>
    </w:rPr>
  </w:style>
  <w:style w:type="paragraph" w:styleId="Index7">
    <w:name w:val="index 7"/>
    <w:basedOn w:val="Normal"/>
    <w:next w:val="Normal"/>
    <w:autoRedefine/>
    <w:uiPriority w:val="99"/>
    <w:semiHidden/>
    <w:unhideWhenUsed/>
    <w:rsid w:val="0075657E"/>
    <w:pPr>
      <w:widowControl/>
      <w:ind w:left="1680" w:hanging="240"/>
    </w:pPr>
    <w:rPr>
      <w:rFonts w:ascii="Arial" w:hAnsi="Arial"/>
      <w:snapToGrid/>
      <w:sz w:val="24"/>
      <w:szCs w:val="24"/>
    </w:rPr>
  </w:style>
  <w:style w:type="paragraph" w:styleId="Index8">
    <w:name w:val="index 8"/>
    <w:basedOn w:val="Normal"/>
    <w:next w:val="Normal"/>
    <w:autoRedefine/>
    <w:uiPriority w:val="99"/>
    <w:semiHidden/>
    <w:unhideWhenUsed/>
    <w:rsid w:val="0075657E"/>
    <w:pPr>
      <w:widowControl/>
      <w:ind w:left="1920" w:hanging="240"/>
    </w:pPr>
    <w:rPr>
      <w:rFonts w:ascii="Arial" w:hAnsi="Arial"/>
      <w:snapToGrid/>
      <w:sz w:val="24"/>
      <w:szCs w:val="24"/>
    </w:rPr>
  </w:style>
  <w:style w:type="paragraph" w:styleId="Index9">
    <w:name w:val="index 9"/>
    <w:basedOn w:val="Normal"/>
    <w:next w:val="Normal"/>
    <w:autoRedefine/>
    <w:uiPriority w:val="99"/>
    <w:semiHidden/>
    <w:unhideWhenUsed/>
    <w:rsid w:val="0075657E"/>
    <w:pPr>
      <w:widowControl/>
      <w:ind w:left="2160" w:hanging="240"/>
    </w:pPr>
    <w:rPr>
      <w:rFonts w:ascii="Arial" w:hAnsi="Arial"/>
      <w:snapToGrid/>
      <w:sz w:val="24"/>
      <w:szCs w:val="24"/>
    </w:rPr>
  </w:style>
  <w:style w:type="paragraph" w:customStyle="1" w:styleId="IndexHeading1">
    <w:name w:val="Index Heading1"/>
    <w:basedOn w:val="Normal"/>
    <w:next w:val="Index1"/>
    <w:uiPriority w:val="99"/>
    <w:semiHidden/>
    <w:unhideWhenUsed/>
    <w:rsid w:val="0075657E"/>
    <w:pPr>
      <w:widowControl/>
    </w:pPr>
    <w:rPr>
      <w:rFonts w:ascii="Cambria" w:hAnsi="Cambria"/>
      <w:b/>
      <w:bCs/>
      <w:snapToGrid/>
      <w:sz w:val="24"/>
      <w:szCs w:val="24"/>
    </w:rPr>
  </w:style>
  <w:style w:type="paragraph" w:customStyle="1" w:styleId="IntenseQuote1">
    <w:name w:val="Intense Quote1"/>
    <w:basedOn w:val="Normal"/>
    <w:next w:val="Normal"/>
    <w:uiPriority w:val="30"/>
    <w:semiHidden/>
    <w:rsid w:val="0075657E"/>
    <w:pPr>
      <w:widowControl/>
      <w:pBdr>
        <w:bottom w:val="single" w:sz="4" w:space="4" w:color="4F81BD"/>
      </w:pBdr>
      <w:spacing w:before="200" w:after="280"/>
      <w:ind w:left="936" w:right="936"/>
    </w:pPr>
    <w:rPr>
      <w:rFonts w:ascii="Arial" w:hAnsi="Arial"/>
      <w:b/>
      <w:bCs/>
      <w:i/>
      <w:iCs/>
      <w:snapToGrid/>
      <w:color w:val="4F81BD"/>
      <w:sz w:val="24"/>
      <w:szCs w:val="24"/>
    </w:rPr>
  </w:style>
  <w:style w:type="character" w:customStyle="1" w:styleId="IntenseQuoteChar">
    <w:name w:val="Intense Quote Char"/>
    <w:basedOn w:val="DefaultParagraphFont"/>
    <w:link w:val="IntenseQuote"/>
    <w:uiPriority w:val="30"/>
    <w:semiHidden/>
    <w:rsid w:val="0075657E"/>
    <w:rPr>
      <w:rFonts w:ascii="Arial" w:hAnsi="Arial"/>
      <w:b/>
      <w:bCs/>
      <w:i/>
      <w:iCs/>
      <w:color w:val="4F81BD"/>
      <w:sz w:val="24"/>
      <w:szCs w:val="24"/>
    </w:rPr>
  </w:style>
  <w:style w:type="table" w:customStyle="1" w:styleId="LightGrid1">
    <w:name w:val="Light Grid1"/>
    <w:basedOn w:val="TableNormal"/>
    <w:next w:val="LightGrid"/>
    <w:uiPriority w:val="62"/>
    <w:rsid w:val="0075657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75657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75657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75657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75657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75657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75657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75657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75657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75657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75657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75657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75657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75657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75657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75657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5657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75657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75657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75657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75657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uiPriority w:val="99"/>
    <w:semiHidden/>
    <w:unhideWhenUsed/>
    <w:rsid w:val="0075657E"/>
    <w:pPr>
      <w:widowControl/>
      <w:ind w:left="360" w:hanging="360"/>
      <w:contextualSpacing/>
    </w:pPr>
    <w:rPr>
      <w:rFonts w:ascii="Arial" w:hAnsi="Arial"/>
      <w:snapToGrid/>
      <w:sz w:val="24"/>
      <w:szCs w:val="24"/>
    </w:rPr>
  </w:style>
  <w:style w:type="paragraph" w:styleId="List2">
    <w:name w:val="List 2"/>
    <w:basedOn w:val="Normal"/>
    <w:uiPriority w:val="99"/>
    <w:semiHidden/>
    <w:unhideWhenUsed/>
    <w:rsid w:val="0075657E"/>
    <w:pPr>
      <w:widowControl/>
      <w:ind w:left="720" w:hanging="360"/>
      <w:contextualSpacing/>
    </w:pPr>
    <w:rPr>
      <w:rFonts w:ascii="Arial" w:hAnsi="Arial"/>
      <w:snapToGrid/>
      <w:sz w:val="24"/>
      <w:szCs w:val="24"/>
    </w:rPr>
  </w:style>
  <w:style w:type="paragraph" w:styleId="List3">
    <w:name w:val="List 3"/>
    <w:basedOn w:val="Normal"/>
    <w:uiPriority w:val="99"/>
    <w:semiHidden/>
    <w:unhideWhenUsed/>
    <w:rsid w:val="0075657E"/>
    <w:pPr>
      <w:widowControl/>
      <w:ind w:left="1080" w:hanging="360"/>
      <w:contextualSpacing/>
    </w:pPr>
    <w:rPr>
      <w:rFonts w:ascii="Arial" w:hAnsi="Arial"/>
      <w:snapToGrid/>
      <w:sz w:val="24"/>
      <w:szCs w:val="24"/>
    </w:rPr>
  </w:style>
  <w:style w:type="paragraph" w:styleId="List4">
    <w:name w:val="List 4"/>
    <w:basedOn w:val="Normal"/>
    <w:uiPriority w:val="99"/>
    <w:semiHidden/>
    <w:unhideWhenUsed/>
    <w:rsid w:val="0075657E"/>
    <w:pPr>
      <w:widowControl/>
      <w:ind w:left="1440" w:hanging="360"/>
      <w:contextualSpacing/>
    </w:pPr>
    <w:rPr>
      <w:rFonts w:ascii="Arial" w:hAnsi="Arial"/>
      <w:snapToGrid/>
      <w:sz w:val="24"/>
      <w:szCs w:val="24"/>
    </w:rPr>
  </w:style>
  <w:style w:type="paragraph" w:styleId="List5">
    <w:name w:val="List 5"/>
    <w:basedOn w:val="Normal"/>
    <w:uiPriority w:val="99"/>
    <w:semiHidden/>
    <w:unhideWhenUsed/>
    <w:rsid w:val="0075657E"/>
    <w:pPr>
      <w:widowControl/>
      <w:ind w:left="1800" w:hanging="360"/>
      <w:contextualSpacing/>
    </w:pPr>
    <w:rPr>
      <w:rFonts w:ascii="Arial" w:hAnsi="Arial"/>
      <w:snapToGrid/>
      <w:sz w:val="24"/>
      <w:szCs w:val="24"/>
    </w:rPr>
  </w:style>
  <w:style w:type="paragraph" w:styleId="ListBullet3">
    <w:name w:val="List Bullet 3"/>
    <w:basedOn w:val="Normal"/>
    <w:semiHidden/>
    <w:unhideWhenUsed/>
    <w:rsid w:val="0075657E"/>
    <w:pPr>
      <w:widowControl/>
      <w:numPr>
        <w:numId w:val="8"/>
      </w:numPr>
      <w:contextualSpacing/>
    </w:pPr>
    <w:rPr>
      <w:rFonts w:ascii="Arial" w:hAnsi="Arial"/>
      <w:snapToGrid/>
      <w:sz w:val="24"/>
      <w:szCs w:val="24"/>
    </w:rPr>
  </w:style>
  <w:style w:type="paragraph" w:styleId="ListBullet4">
    <w:name w:val="List Bullet 4"/>
    <w:basedOn w:val="Normal"/>
    <w:semiHidden/>
    <w:unhideWhenUsed/>
    <w:rsid w:val="0075657E"/>
    <w:pPr>
      <w:widowControl/>
      <w:numPr>
        <w:numId w:val="9"/>
      </w:numPr>
      <w:contextualSpacing/>
    </w:pPr>
    <w:rPr>
      <w:rFonts w:ascii="Arial" w:hAnsi="Arial"/>
      <w:snapToGrid/>
      <w:sz w:val="24"/>
      <w:szCs w:val="24"/>
    </w:rPr>
  </w:style>
  <w:style w:type="paragraph" w:styleId="ListBullet5">
    <w:name w:val="List Bullet 5"/>
    <w:basedOn w:val="Normal"/>
    <w:semiHidden/>
    <w:unhideWhenUsed/>
    <w:rsid w:val="0075657E"/>
    <w:pPr>
      <w:widowControl/>
      <w:numPr>
        <w:numId w:val="10"/>
      </w:numPr>
      <w:contextualSpacing/>
    </w:pPr>
    <w:rPr>
      <w:rFonts w:ascii="Arial" w:hAnsi="Arial"/>
      <w:snapToGrid/>
      <w:sz w:val="24"/>
      <w:szCs w:val="24"/>
    </w:rPr>
  </w:style>
  <w:style w:type="paragraph" w:styleId="ListContinue">
    <w:name w:val="List Continue"/>
    <w:basedOn w:val="Normal"/>
    <w:uiPriority w:val="24"/>
    <w:semiHidden/>
    <w:unhideWhenUsed/>
    <w:rsid w:val="0075657E"/>
    <w:pPr>
      <w:widowControl/>
      <w:spacing w:after="120"/>
      <w:ind w:left="360"/>
      <w:contextualSpacing/>
    </w:pPr>
    <w:rPr>
      <w:rFonts w:ascii="Arial" w:hAnsi="Arial"/>
      <w:snapToGrid/>
      <w:sz w:val="24"/>
      <w:szCs w:val="24"/>
    </w:rPr>
  </w:style>
  <w:style w:type="paragraph" w:styleId="ListContinue2">
    <w:name w:val="List Continue 2"/>
    <w:basedOn w:val="Normal"/>
    <w:uiPriority w:val="24"/>
    <w:semiHidden/>
    <w:unhideWhenUsed/>
    <w:rsid w:val="0075657E"/>
    <w:pPr>
      <w:widowControl/>
      <w:spacing w:after="120"/>
      <w:ind w:left="720"/>
      <w:contextualSpacing/>
    </w:pPr>
    <w:rPr>
      <w:rFonts w:ascii="Arial" w:hAnsi="Arial"/>
      <w:snapToGrid/>
      <w:sz w:val="24"/>
      <w:szCs w:val="24"/>
    </w:rPr>
  </w:style>
  <w:style w:type="paragraph" w:styleId="ListContinue3">
    <w:name w:val="List Continue 3"/>
    <w:basedOn w:val="Normal"/>
    <w:uiPriority w:val="24"/>
    <w:semiHidden/>
    <w:unhideWhenUsed/>
    <w:rsid w:val="0075657E"/>
    <w:pPr>
      <w:widowControl/>
      <w:spacing w:after="120"/>
      <w:ind w:left="1080"/>
      <w:contextualSpacing/>
    </w:pPr>
    <w:rPr>
      <w:rFonts w:ascii="Arial" w:hAnsi="Arial"/>
      <w:snapToGrid/>
      <w:sz w:val="24"/>
      <w:szCs w:val="24"/>
    </w:rPr>
  </w:style>
  <w:style w:type="paragraph" w:styleId="ListContinue4">
    <w:name w:val="List Continue 4"/>
    <w:basedOn w:val="Normal"/>
    <w:uiPriority w:val="24"/>
    <w:semiHidden/>
    <w:unhideWhenUsed/>
    <w:rsid w:val="0075657E"/>
    <w:pPr>
      <w:widowControl/>
      <w:spacing w:after="120"/>
      <w:ind w:left="1440"/>
      <w:contextualSpacing/>
    </w:pPr>
    <w:rPr>
      <w:rFonts w:ascii="Arial" w:hAnsi="Arial"/>
      <w:snapToGrid/>
      <w:sz w:val="24"/>
      <w:szCs w:val="24"/>
    </w:rPr>
  </w:style>
  <w:style w:type="paragraph" w:styleId="ListContinue5">
    <w:name w:val="List Continue 5"/>
    <w:basedOn w:val="Normal"/>
    <w:uiPriority w:val="24"/>
    <w:semiHidden/>
    <w:unhideWhenUsed/>
    <w:rsid w:val="0075657E"/>
    <w:pPr>
      <w:widowControl/>
      <w:spacing w:after="120"/>
      <w:ind w:left="1800"/>
      <w:contextualSpacing/>
    </w:pPr>
    <w:rPr>
      <w:rFonts w:ascii="Arial" w:hAnsi="Arial"/>
      <w:snapToGrid/>
      <w:sz w:val="24"/>
      <w:szCs w:val="24"/>
    </w:rPr>
  </w:style>
  <w:style w:type="paragraph" w:styleId="ListNumber">
    <w:name w:val="List Number"/>
    <w:basedOn w:val="Normal"/>
    <w:uiPriority w:val="24"/>
    <w:semiHidden/>
    <w:unhideWhenUsed/>
    <w:rsid w:val="0075657E"/>
    <w:pPr>
      <w:widowControl/>
      <w:numPr>
        <w:numId w:val="11"/>
      </w:numPr>
      <w:contextualSpacing/>
    </w:pPr>
    <w:rPr>
      <w:rFonts w:ascii="Arial" w:hAnsi="Arial"/>
      <w:snapToGrid/>
      <w:sz w:val="24"/>
      <w:szCs w:val="24"/>
    </w:rPr>
  </w:style>
  <w:style w:type="paragraph" w:styleId="ListNumber2">
    <w:name w:val="List Number 2"/>
    <w:basedOn w:val="Normal"/>
    <w:uiPriority w:val="24"/>
    <w:semiHidden/>
    <w:unhideWhenUsed/>
    <w:rsid w:val="0075657E"/>
    <w:pPr>
      <w:widowControl/>
      <w:numPr>
        <w:numId w:val="12"/>
      </w:numPr>
      <w:contextualSpacing/>
    </w:pPr>
    <w:rPr>
      <w:rFonts w:ascii="Arial" w:hAnsi="Arial"/>
      <w:snapToGrid/>
      <w:sz w:val="24"/>
      <w:szCs w:val="24"/>
    </w:rPr>
  </w:style>
  <w:style w:type="paragraph" w:styleId="ListNumber3">
    <w:name w:val="List Number 3"/>
    <w:basedOn w:val="Normal"/>
    <w:uiPriority w:val="24"/>
    <w:semiHidden/>
    <w:unhideWhenUsed/>
    <w:rsid w:val="0075657E"/>
    <w:pPr>
      <w:widowControl/>
      <w:numPr>
        <w:numId w:val="13"/>
      </w:numPr>
      <w:contextualSpacing/>
    </w:pPr>
    <w:rPr>
      <w:rFonts w:ascii="Arial" w:hAnsi="Arial"/>
      <w:snapToGrid/>
      <w:sz w:val="24"/>
      <w:szCs w:val="24"/>
    </w:rPr>
  </w:style>
  <w:style w:type="paragraph" w:styleId="ListNumber4">
    <w:name w:val="List Number 4"/>
    <w:basedOn w:val="Normal"/>
    <w:uiPriority w:val="24"/>
    <w:semiHidden/>
    <w:unhideWhenUsed/>
    <w:rsid w:val="0075657E"/>
    <w:pPr>
      <w:widowControl/>
      <w:numPr>
        <w:numId w:val="14"/>
      </w:numPr>
      <w:contextualSpacing/>
    </w:pPr>
    <w:rPr>
      <w:rFonts w:ascii="Arial" w:hAnsi="Arial"/>
      <w:snapToGrid/>
      <w:sz w:val="24"/>
      <w:szCs w:val="24"/>
    </w:rPr>
  </w:style>
  <w:style w:type="paragraph" w:styleId="ListNumber5">
    <w:name w:val="List Number 5"/>
    <w:basedOn w:val="Normal"/>
    <w:uiPriority w:val="24"/>
    <w:semiHidden/>
    <w:unhideWhenUsed/>
    <w:rsid w:val="0075657E"/>
    <w:pPr>
      <w:widowControl/>
      <w:numPr>
        <w:numId w:val="15"/>
      </w:numPr>
      <w:contextualSpacing/>
    </w:pPr>
    <w:rPr>
      <w:rFonts w:ascii="Arial" w:hAnsi="Arial"/>
      <w:snapToGrid/>
      <w:sz w:val="24"/>
      <w:szCs w:val="24"/>
    </w:rPr>
  </w:style>
  <w:style w:type="paragraph" w:styleId="MacroText">
    <w:name w:val="macro"/>
    <w:link w:val="MacroTextChar"/>
    <w:semiHidden/>
    <w:rsid w:val="0075657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75657E"/>
    <w:rPr>
      <w:rFonts w:ascii="Consolas" w:hAnsi="Consolas" w:cs="Consolas"/>
    </w:rPr>
  </w:style>
  <w:style w:type="table" w:customStyle="1" w:styleId="MediumGrid11">
    <w:name w:val="Medium Grid 11"/>
    <w:basedOn w:val="TableNormal"/>
    <w:next w:val="MediumGrid1"/>
    <w:uiPriority w:val="67"/>
    <w:rsid w:val="0075657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75657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75657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75657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75657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75657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75657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75657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75657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75657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75657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75657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75657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75657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75657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75657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75657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75657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75657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75657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75657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75657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75657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75657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75657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75657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75657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75657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75657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75657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75657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75657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75657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75657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75657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semiHidden/>
    <w:rsid w:val="0075657E"/>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napToGrid/>
      <w:sz w:val="24"/>
      <w:szCs w:val="24"/>
    </w:rPr>
  </w:style>
  <w:style w:type="character" w:customStyle="1" w:styleId="MessageHeaderChar">
    <w:name w:val="Message Header Char"/>
    <w:basedOn w:val="DefaultParagraphFont"/>
    <w:link w:val="MessageHeader1"/>
    <w:semiHidden/>
    <w:rsid w:val="0075657E"/>
    <w:rPr>
      <w:rFonts w:ascii="Cambria" w:eastAsia="Times New Roman" w:hAnsi="Cambria" w:cs="Times New Roman"/>
      <w:sz w:val="24"/>
      <w:szCs w:val="24"/>
      <w:shd w:val="pct20" w:color="auto" w:fill="auto"/>
    </w:rPr>
  </w:style>
  <w:style w:type="paragraph" w:styleId="NoSpacing">
    <w:name w:val="No Spacing"/>
    <w:uiPriority w:val="1"/>
    <w:rsid w:val="0075657E"/>
    <w:rPr>
      <w:rFonts w:ascii="Arial" w:hAnsi="Arial"/>
      <w:sz w:val="24"/>
      <w:szCs w:val="24"/>
    </w:rPr>
  </w:style>
  <w:style w:type="paragraph" w:styleId="NormalWeb">
    <w:name w:val="Normal (Web)"/>
    <w:basedOn w:val="Normal"/>
    <w:semiHidden/>
    <w:rsid w:val="0075657E"/>
    <w:pPr>
      <w:widowControl/>
    </w:pPr>
    <w:rPr>
      <w:rFonts w:ascii="Times New Roman" w:hAnsi="Times New Roman"/>
      <w:snapToGrid/>
      <w:sz w:val="24"/>
      <w:szCs w:val="24"/>
    </w:rPr>
  </w:style>
  <w:style w:type="paragraph" w:styleId="NormalIndent">
    <w:name w:val="Normal Indent"/>
    <w:basedOn w:val="Normal"/>
    <w:semiHidden/>
    <w:rsid w:val="0075657E"/>
    <w:pPr>
      <w:widowControl/>
      <w:ind w:left="720"/>
    </w:pPr>
    <w:rPr>
      <w:rFonts w:ascii="Arial" w:hAnsi="Arial"/>
      <w:snapToGrid/>
      <w:sz w:val="24"/>
      <w:szCs w:val="24"/>
    </w:rPr>
  </w:style>
  <w:style w:type="paragraph" w:styleId="NoteHeading">
    <w:name w:val="Note Heading"/>
    <w:basedOn w:val="Normal"/>
    <w:next w:val="Normal"/>
    <w:link w:val="NoteHeadingChar"/>
    <w:semiHidden/>
    <w:rsid w:val="0075657E"/>
    <w:pPr>
      <w:widowControl/>
    </w:pPr>
    <w:rPr>
      <w:rFonts w:ascii="Arial" w:hAnsi="Arial"/>
      <w:snapToGrid/>
      <w:sz w:val="24"/>
      <w:szCs w:val="24"/>
    </w:rPr>
  </w:style>
  <w:style w:type="character" w:customStyle="1" w:styleId="NoteHeadingChar">
    <w:name w:val="Note Heading Char"/>
    <w:basedOn w:val="DefaultParagraphFont"/>
    <w:link w:val="NoteHeading"/>
    <w:semiHidden/>
    <w:rsid w:val="0075657E"/>
    <w:rPr>
      <w:rFonts w:ascii="Arial" w:hAnsi="Arial"/>
      <w:sz w:val="24"/>
      <w:szCs w:val="24"/>
    </w:rPr>
  </w:style>
  <w:style w:type="paragraph" w:styleId="PlainText">
    <w:name w:val="Plain Text"/>
    <w:basedOn w:val="Normal"/>
    <w:link w:val="PlainTextChar"/>
    <w:semiHidden/>
    <w:rsid w:val="0075657E"/>
    <w:pPr>
      <w:widowControl/>
    </w:pPr>
    <w:rPr>
      <w:rFonts w:ascii="Consolas" w:hAnsi="Consolas" w:cs="Consolas"/>
      <w:snapToGrid/>
      <w:sz w:val="21"/>
      <w:szCs w:val="21"/>
    </w:rPr>
  </w:style>
  <w:style w:type="character" w:customStyle="1" w:styleId="PlainTextChar">
    <w:name w:val="Plain Text Char"/>
    <w:basedOn w:val="DefaultParagraphFont"/>
    <w:link w:val="PlainText"/>
    <w:semiHidden/>
    <w:rsid w:val="0075657E"/>
    <w:rPr>
      <w:rFonts w:ascii="Consolas" w:hAnsi="Consolas" w:cs="Consolas"/>
      <w:sz w:val="21"/>
      <w:szCs w:val="21"/>
    </w:rPr>
  </w:style>
  <w:style w:type="paragraph" w:styleId="Salutation">
    <w:name w:val="Salutation"/>
    <w:basedOn w:val="Normal"/>
    <w:next w:val="Normal"/>
    <w:link w:val="SalutationChar"/>
    <w:semiHidden/>
    <w:rsid w:val="0075657E"/>
    <w:pPr>
      <w:widowControl/>
    </w:pPr>
    <w:rPr>
      <w:rFonts w:ascii="Arial" w:hAnsi="Arial"/>
      <w:snapToGrid/>
      <w:sz w:val="24"/>
      <w:szCs w:val="24"/>
    </w:rPr>
  </w:style>
  <w:style w:type="character" w:customStyle="1" w:styleId="SalutationChar">
    <w:name w:val="Salutation Char"/>
    <w:basedOn w:val="DefaultParagraphFont"/>
    <w:link w:val="Salutation"/>
    <w:semiHidden/>
    <w:rsid w:val="0075657E"/>
    <w:rPr>
      <w:rFonts w:ascii="Arial" w:hAnsi="Arial"/>
      <w:sz w:val="24"/>
      <w:szCs w:val="24"/>
    </w:rPr>
  </w:style>
  <w:style w:type="table" w:styleId="Table3Deffects1">
    <w:name w:val="Table 3D effects 1"/>
    <w:basedOn w:val="TableNormal"/>
    <w:rsid w:val="007565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65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65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65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65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65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65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65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65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65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65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65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65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65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65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65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65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5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565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65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65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65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65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65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65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65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65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65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65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65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65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65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65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65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5657E"/>
    <w:pPr>
      <w:widowControl/>
      <w:ind w:left="240" w:hanging="240"/>
    </w:pPr>
    <w:rPr>
      <w:rFonts w:ascii="Arial" w:hAnsi="Arial"/>
      <w:snapToGrid/>
      <w:sz w:val="24"/>
      <w:szCs w:val="24"/>
    </w:rPr>
  </w:style>
  <w:style w:type="paragraph" w:styleId="TableofFigures">
    <w:name w:val="table of figures"/>
    <w:basedOn w:val="Normal"/>
    <w:next w:val="Normal"/>
    <w:uiPriority w:val="99"/>
    <w:semiHidden/>
    <w:unhideWhenUsed/>
    <w:rsid w:val="0075657E"/>
    <w:pPr>
      <w:widowControl/>
    </w:pPr>
    <w:rPr>
      <w:rFonts w:ascii="Arial" w:hAnsi="Arial"/>
      <w:snapToGrid/>
      <w:sz w:val="24"/>
      <w:szCs w:val="24"/>
    </w:rPr>
  </w:style>
  <w:style w:type="table" w:styleId="TableProfessional">
    <w:name w:val="Table Professional"/>
    <w:basedOn w:val="TableNormal"/>
    <w:rsid w:val="007565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65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65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65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65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65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65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65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65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Heading1">
    <w:name w:val="TOC Heading1"/>
    <w:basedOn w:val="Heading1"/>
    <w:next w:val="Normal"/>
    <w:uiPriority w:val="39"/>
    <w:semiHidden/>
    <w:unhideWhenUsed/>
    <w:qFormat/>
    <w:rsid w:val="0075657E"/>
    <w:pPr>
      <w:keepNext/>
      <w:keepLines/>
      <w:numPr>
        <w:numId w:val="0"/>
      </w:numPr>
      <w:spacing w:before="480" w:after="0"/>
      <w:outlineLvl w:val="9"/>
    </w:pPr>
    <w:rPr>
      <w:rFonts w:ascii="Cambria" w:hAnsi="Cambria"/>
      <w:b/>
      <w:bCs/>
      <w:color w:val="365F91"/>
      <w:sz w:val="28"/>
      <w:szCs w:val="28"/>
    </w:rPr>
  </w:style>
  <w:style w:type="character" w:customStyle="1" w:styleId="FooterChar">
    <w:name w:val="Footer Char"/>
    <w:basedOn w:val="DefaultParagraphFont"/>
    <w:link w:val="Footer"/>
    <w:uiPriority w:val="99"/>
    <w:rsid w:val="0075657E"/>
    <w:rPr>
      <w:rFonts w:ascii="Courier" w:hAnsi="Courier"/>
      <w:snapToGrid w:val="0"/>
    </w:rPr>
  </w:style>
  <w:style w:type="paragraph" w:customStyle="1" w:styleId="AnswerTitle">
    <w:name w:val="AnswerTitle"/>
    <w:basedOn w:val="Normal"/>
    <w:next w:val="BodyText"/>
    <w:rsid w:val="0075657E"/>
    <w:pPr>
      <w:widowControl/>
      <w:spacing w:after="360"/>
      <w:jc w:val="center"/>
    </w:pPr>
    <w:rPr>
      <w:rFonts w:ascii="Arial" w:hAnsi="Arial"/>
      <w:b/>
      <w:caps/>
      <w:snapToGrid/>
      <w:sz w:val="24"/>
      <w:u w:val="single"/>
    </w:rPr>
  </w:style>
  <w:style w:type="paragraph" w:styleId="Quote">
    <w:name w:val="Quote"/>
    <w:basedOn w:val="Normal"/>
    <w:next w:val="Normal"/>
    <w:link w:val="QuoteChar"/>
    <w:uiPriority w:val="1"/>
    <w:qFormat/>
    <w:rsid w:val="0075657E"/>
    <w:rPr>
      <w:rFonts w:ascii="Arial" w:hAnsi="Arial"/>
      <w:iCs/>
      <w:snapToGrid/>
      <w:color w:val="000000"/>
      <w:sz w:val="24"/>
      <w:szCs w:val="24"/>
    </w:rPr>
  </w:style>
  <w:style w:type="character" w:customStyle="1" w:styleId="QuoteChar1">
    <w:name w:val="Quote Char1"/>
    <w:basedOn w:val="DefaultParagraphFont"/>
    <w:uiPriority w:val="29"/>
    <w:rsid w:val="0075657E"/>
    <w:rPr>
      <w:rFonts w:ascii="Courier" w:hAnsi="Courier"/>
      <w:i/>
      <w:iCs/>
      <w:snapToGrid w:val="0"/>
      <w:color w:val="000000" w:themeColor="text1"/>
    </w:rPr>
  </w:style>
  <w:style w:type="paragraph" w:styleId="Title">
    <w:name w:val="Title"/>
    <w:basedOn w:val="Normal"/>
    <w:next w:val="Normal"/>
    <w:link w:val="TitleChar"/>
    <w:uiPriority w:val="14"/>
    <w:qFormat/>
    <w:rsid w:val="0075657E"/>
    <w:pPr>
      <w:pBdr>
        <w:bottom w:val="single" w:sz="8" w:space="4" w:color="4F81BD" w:themeColor="accent1"/>
      </w:pBdr>
      <w:spacing w:after="300"/>
      <w:contextualSpacing/>
    </w:pPr>
    <w:rPr>
      <w:rFonts w:ascii="Arial" w:hAnsi="Arial"/>
      <w:b/>
      <w:caps/>
      <w:snapToGrid/>
      <w:spacing w:val="5"/>
      <w:kern w:val="28"/>
      <w:sz w:val="24"/>
      <w:szCs w:val="52"/>
    </w:rPr>
  </w:style>
  <w:style w:type="character" w:customStyle="1" w:styleId="TitleChar1">
    <w:name w:val="Title Char1"/>
    <w:basedOn w:val="DefaultParagraphFont"/>
    <w:uiPriority w:val="10"/>
    <w:rsid w:val="0075657E"/>
    <w:rPr>
      <w:rFonts w:asciiTheme="majorHAnsi" w:eastAsiaTheme="majorEastAsia" w:hAnsiTheme="majorHAnsi" w:cstheme="majorBidi"/>
      <w:snapToGrid w:val="0"/>
      <w:color w:val="17365D" w:themeColor="text2" w:themeShade="BF"/>
      <w:spacing w:val="5"/>
      <w:kern w:val="28"/>
      <w:sz w:val="52"/>
      <w:szCs w:val="52"/>
    </w:rPr>
  </w:style>
  <w:style w:type="paragraph" w:styleId="Subtitle">
    <w:name w:val="Subtitle"/>
    <w:basedOn w:val="Normal"/>
    <w:next w:val="Normal"/>
    <w:link w:val="SubtitleChar"/>
    <w:uiPriority w:val="14"/>
    <w:qFormat/>
    <w:rsid w:val="0075657E"/>
    <w:pPr>
      <w:numPr>
        <w:ilvl w:val="1"/>
      </w:numPr>
    </w:pPr>
    <w:rPr>
      <w:rFonts w:ascii="Arial" w:hAnsi="Arial"/>
      <w:iCs/>
      <w:snapToGrid/>
      <w:sz w:val="24"/>
      <w:szCs w:val="24"/>
    </w:rPr>
  </w:style>
  <w:style w:type="character" w:customStyle="1" w:styleId="SubtitleChar1">
    <w:name w:val="Subtitle Char1"/>
    <w:basedOn w:val="DefaultParagraphFont"/>
    <w:uiPriority w:val="11"/>
    <w:rsid w:val="0075657E"/>
    <w:rPr>
      <w:rFonts w:asciiTheme="majorHAnsi" w:eastAsiaTheme="majorEastAsia" w:hAnsiTheme="majorHAnsi" w:cstheme="majorBidi"/>
      <w:i/>
      <w:iCs/>
      <w:snapToGrid w:val="0"/>
      <w:color w:val="4F81BD" w:themeColor="accent1"/>
      <w:spacing w:val="15"/>
      <w:sz w:val="24"/>
      <w:szCs w:val="24"/>
    </w:rPr>
  </w:style>
  <w:style w:type="paragraph" w:styleId="BlockText">
    <w:name w:val="Block Text"/>
    <w:basedOn w:val="Normal"/>
    <w:uiPriority w:val="99"/>
    <w:semiHidden/>
    <w:unhideWhenUsed/>
    <w:rsid w:val="0075657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styleId="ColorfulGrid">
    <w:name w:val="Colorful Grid"/>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565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565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565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565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565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565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565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565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565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565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565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565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565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565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5657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5657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5657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5657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5657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5657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565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75657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657E"/>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5657E"/>
    <w:pPr>
      <w:pBdr>
        <w:bottom w:val="single" w:sz="4" w:space="4" w:color="4F81BD" w:themeColor="accent1"/>
      </w:pBdr>
      <w:spacing w:before="200" w:after="280"/>
      <w:ind w:left="936" w:right="936"/>
    </w:pPr>
    <w:rPr>
      <w:rFonts w:ascii="Arial" w:hAnsi="Arial"/>
      <w:b/>
      <w:bCs/>
      <w:i/>
      <w:iCs/>
      <w:snapToGrid/>
      <w:color w:val="4F81BD"/>
      <w:sz w:val="24"/>
      <w:szCs w:val="24"/>
    </w:rPr>
  </w:style>
  <w:style w:type="character" w:customStyle="1" w:styleId="IntenseQuoteChar1">
    <w:name w:val="Intense Quote Char1"/>
    <w:basedOn w:val="DefaultParagraphFont"/>
    <w:uiPriority w:val="30"/>
    <w:rsid w:val="0075657E"/>
    <w:rPr>
      <w:rFonts w:ascii="Courier" w:hAnsi="Courier"/>
      <w:b/>
      <w:bCs/>
      <w:i/>
      <w:iCs/>
      <w:snapToGrid w:val="0"/>
      <w:color w:val="4F81BD" w:themeColor="accent1"/>
    </w:rPr>
  </w:style>
  <w:style w:type="table" w:styleId="LightGrid">
    <w:name w:val="Light Grid"/>
    <w:basedOn w:val="TableNormal"/>
    <w:uiPriority w:val="62"/>
    <w:rsid w:val="007565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565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5657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5657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5657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5657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5657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565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565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5657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5657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5657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5657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5657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565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565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5657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5657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5657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5657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5657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7565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5657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5657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5657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5657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5657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5657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5657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5657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5657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5657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5657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5657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5657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565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5657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5657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5657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5657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5657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5657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75657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5657E"/>
    <w:rPr>
      <w:rFonts w:asciiTheme="majorHAnsi" w:eastAsiaTheme="majorEastAsia" w:hAnsiTheme="majorHAnsi" w:cstheme="majorBidi"/>
      <w:snapToGrid w:val="0"/>
      <w:sz w:val="24"/>
      <w:szCs w:val="24"/>
      <w:shd w:val="pct20" w:color="auto" w:fill="auto"/>
    </w:rPr>
  </w:style>
  <w:style w:type="character" w:styleId="Hyperlink">
    <w:name w:val="Hyperlink"/>
    <w:basedOn w:val="DefaultParagraphFont"/>
    <w:uiPriority w:val="99"/>
    <w:unhideWhenUsed/>
    <w:rsid w:val="00D20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9583">
      <w:bodyDiv w:val="1"/>
      <w:marLeft w:val="0"/>
      <w:marRight w:val="0"/>
      <w:marTop w:val="0"/>
      <w:marBottom w:val="0"/>
      <w:divBdr>
        <w:top w:val="none" w:sz="0" w:space="0" w:color="auto"/>
        <w:left w:val="none" w:sz="0" w:space="0" w:color="auto"/>
        <w:bottom w:val="none" w:sz="0" w:space="0" w:color="auto"/>
        <w:right w:val="none" w:sz="0" w:space="0" w:color="auto"/>
      </w:divBdr>
    </w:div>
    <w:div w:id="17183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licies.wayne.edu/administrative/00-03-smoke-free-campus.php"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bog.wayne.edu/2_20_04.php"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1970-3CB2-4908-A123-A6ED7EA2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28805</Words>
  <Characters>164194</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GENERAL CONDITIONS OF CONSTRUCTION</vt:lpstr>
    </vt:vector>
  </TitlesOfParts>
  <Company>Wayne  State University</Company>
  <LinksUpToDate>false</LinksUpToDate>
  <CharactersWithSpaces>192614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CONSTRUCTION</dc:title>
  <dc:creator>Joel S. Quiroz</dc:creator>
  <cp:lastModifiedBy>Randy G. Paquette</cp:lastModifiedBy>
  <cp:revision>2</cp:revision>
  <cp:lastPrinted>2016-07-14T13:28:00Z</cp:lastPrinted>
  <dcterms:created xsi:type="dcterms:W3CDTF">2016-12-23T16:17:00Z</dcterms:created>
  <dcterms:modified xsi:type="dcterms:W3CDTF">2016-12-23T16:17:00Z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LAST PAGE ONLY</vt:lpwstr>
  </property>
  <property fmtid="{D5CDD505-2E9C-101B-9397-08002B2CF9AE}" pid="14" name="LibraryName">
    <vt:lpwstr>DET02</vt:lpwstr>
  </property>
  <property fmtid="{D5CDD505-2E9C-101B-9397-08002B2CF9AE}" pid="15" name="DocName">
    <vt:lpwstr>WSU TOC General Conditions 110116</vt:lpwstr>
  </property>
  <property fmtid="{D5CDD505-2E9C-101B-9397-08002B2CF9AE}" pid="16" name="DocNumber">
    <vt:lpwstr>1714443</vt:lpwstr>
  </property>
  <property fmtid="{D5CDD505-2E9C-101B-9397-08002B2CF9AE}" pid="17" name="VersionNumber">
    <vt:lpwstr>8</vt:lpwstr>
  </property>
  <property fmtid="{D5CDD505-2E9C-101B-9397-08002B2CF9AE}" pid="18" name="AuthorName">
    <vt:lpwstr>Sierj1</vt:lpwstr>
  </property>
  <property fmtid="{D5CDD505-2E9C-101B-9397-08002B2CF9AE}" pid="19" name="ClientNumber">
    <vt:lpwstr>0851</vt:lpwstr>
  </property>
  <property fmtid="{D5CDD505-2E9C-101B-9397-08002B2CF9AE}" pid="20" name="MatterNumber">
    <vt:lpwstr>051122</vt:lpwstr>
  </property>
  <property fmtid="{D5CDD505-2E9C-101B-9397-08002B2CF9AE}" pid="21" name="CUS_DocIDString">
    <vt:lpwstr>DET02:1714443.8</vt:lpwstr>
  </property>
  <property fmtid="{D5CDD505-2E9C-101B-9397-08002B2CF9AE}" pid="22" name="CUS_DocIDEndSectionNumber">
    <vt:lpwstr>3</vt:lpwstr>
  </property>
  <property fmtid="{D5CDD505-2E9C-101B-9397-08002B2CF9AE}" pid="23" name="CUS_DocIDEndAdjustedPageNumber">
    <vt:lpwstr>63</vt:lpwstr>
  </property>
</Properties>
</file>