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3466" w14:textId="772984F1" w:rsidR="000D6CDF" w:rsidRPr="005157A8" w:rsidRDefault="000D6CDF" w:rsidP="000D6CDF">
      <w:pPr>
        <w:spacing w:after="0" w:line="240" w:lineRule="auto"/>
        <w:jc w:val="center"/>
        <w:rPr>
          <w:b/>
        </w:rPr>
      </w:pPr>
      <w:r w:rsidRPr="00F20F08">
        <w:rPr>
          <w:b/>
          <w:noProof/>
        </w:rPr>
        <w:drawing>
          <wp:inline distT="0" distB="0" distL="0" distR="0" wp14:anchorId="51885484" wp14:editId="093FFF15">
            <wp:extent cx="2859405" cy="671195"/>
            <wp:effectExtent l="0" t="0" r="0" b="0"/>
            <wp:docPr id="180437133" name="Picture 3"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primary-horz-color-600-10-2017-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671195"/>
                    </a:xfrm>
                    <a:prstGeom prst="rect">
                      <a:avLst/>
                    </a:prstGeom>
                    <a:noFill/>
                    <a:ln>
                      <a:noFill/>
                    </a:ln>
                  </pic:spPr>
                </pic:pic>
              </a:graphicData>
            </a:graphic>
          </wp:inline>
        </w:drawing>
      </w:r>
    </w:p>
    <w:p w14:paraId="3C47C104" w14:textId="77777777" w:rsidR="000D6CDF" w:rsidRPr="005157A8" w:rsidRDefault="000D6CDF" w:rsidP="000D6CDF">
      <w:pPr>
        <w:spacing w:after="0" w:line="240" w:lineRule="auto"/>
        <w:jc w:val="center"/>
        <w:rPr>
          <w:b/>
          <w:sz w:val="28"/>
        </w:rPr>
      </w:pPr>
      <w:r w:rsidRPr="005157A8">
        <w:rPr>
          <w:b/>
        </w:rPr>
        <w:t xml:space="preserve">Division of </w:t>
      </w:r>
      <w:r>
        <w:rPr>
          <w:b/>
        </w:rPr>
        <w:t>Finance and Business Operations</w:t>
      </w:r>
    </w:p>
    <w:p w14:paraId="27C487FA" w14:textId="77777777" w:rsidR="000D6CDF" w:rsidRPr="005157A8" w:rsidRDefault="000D6CDF" w:rsidP="000D6CDF">
      <w:pPr>
        <w:spacing w:after="0" w:line="240" w:lineRule="auto"/>
        <w:rPr>
          <w:b/>
          <w:sz w:val="28"/>
        </w:rPr>
      </w:pPr>
    </w:p>
    <w:p w14:paraId="39A14D46" w14:textId="77777777" w:rsidR="000D6CDF" w:rsidRPr="005157A8" w:rsidRDefault="000D6CDF" w:rsidP="000D6CDF">
      <w:pPr>
        <w:spacing w:after="0" w:line="240" w:lineRule="auto"/>
        <w:rPr>
          <w:b/>
        </w:rPr>
      </w:pPr>
    </w:p>
    <w:p w14:paraId="7C1E4CE5" w14:textId="77777777" w:rsidR="000D6CDF" w:rsidRPr="005157A8" w:rsidRDefault="000D6CDF" w:rsidP="000D6CDF">
      <w:pPr>
        <w:pBdr>
          <w:top w:val="thinThickMediumGap" w:sz="24" w:space="1" w:color="006600"/>
          <w:left w:val="thinThickMediumGap" w:sz="24" w:space="0" w:color="006600"/>
          <w:bottom w:val="thinThickMediumGap" w:sz="24" w:space="1" w:color="006600"/>
          <w:right w:val="thinThickMediumGap" w:sz="24" w:space="1" w:color="006600"/>
        </w:pBdr>
        <w:spacing w:after="0" w:line="240" w:lineRule="auto"/>
        <w:ind w:left="720" w:right="630"/>
        <w:jc w:val="center"/>
        <w:rPr>
          <w:b/>
        </w:rPr>
      </w:pPr>
    </w:p>
    <w:p w14:paraId="3178DE8F" w14:textId="77777777" w:rsidR="000D6CDF" w:rsidRPr="005157A8" w:rsidRDefault="000D6CDF" w:rsidP="000D6CDF">
      <w:pPr>
        <w:pBdr>
          <w:top w:val="thinThickMediumGap" w:sz="24" w:space="1" w:color="006600"/>
          <w:left w:val="thinThickMediumGap" w:sz="24" w:space="0" w:color="006600"/>
          <w:bottom w:val="thinThickMediumGap" w:sz="24" w:space="1" w:color="006600"/>
          <w:right w:val="thinThickMediumGap" w:sz="24" w:space="1" w:color="006600"/>
        </w:pBdr>
        <w:spacing w:after="0" w:line="240" w:lineRule="auto"/>
        <w:ind w:left="720" w:right="630"/>
        <w:jc w:val="center"/>
        <w:rPr>
          <w:b/>
        </w:rPr>
      </w:pPr>
    </w:p>
    <w:p w14:paraId="04FEE70C" w14:textId="77777777" w:rsidR="000D6CDF" w:rsidRDefault="000D6CDF" w:rsidP="000D6CDF">
      <w:pPr>
        <w:pBdr>
          <w:top w:val="thinThickMediumGap" w:sz="24" w:space="1" w:color="006600"/>
          <w:left w:val="thinThickMediumGap" w:sz="24" w:space="0" w:color="006600"/>
          <w:bottom w:val="thinThickMediumGap" w:sz="24" w:space="1" w:color="006600"/>
          <w:right w:val="thinThickMediumGap" w:sz="24" w:space="1" w:color="006600"/>
        </w:pBdr>
        <w:spacing w:after="0" w:line="240" w:lineRule="auto"/>
        <w:ind w:left="720" w:right="630"/>
        <w:jc w:val="center"/>
        <w:rPr>
          <w:b/>
          <w:sz w:val="28"/>
        </w:rPr>
      </w:pPr>
      <w:r>
        <w:rPr>
          <w:b/>
          <w:sz w:val="28"/>
        </w:rPr>
        <w:t>Request f</w:t>
      </w:r>
      <w:r w:rsidRPr="005157A8">
        <w:rPr>
          <w:b/>
          <w:sz w:val="28"/>
        </w:rPr>
        <w:t>or Proposal</w:t>
      </w:r>
      <w:r>
        <w:rPr>
          <w:b/>
          <w:sz w:val="28"/>
        </w:rPr>
        <w:br/>
      </w:r>
      <w:r>
        <w:rPr>
          <w:b/>
          <w:sz w:val="28"/>
        </w:rPr>
        <w:br/>
        <w:t>and Specifications for</w:t>
      </w:r>
    </w:p>
    <w:p w14:paraId="41F27BB2" w14:textId="77777777" w:rsidR="000D6CDF" w:rsidRPr="005157A8" w:rsidRDefault="000D6CDF" w:rsidP="000D6CDF">
      <w:pPr>
        <w:pBdr>
          <w:top w:val="thinThickMediumGap" w:sz="24" w:space="1" w:color="006600"/>
          <w:left w:val="thinThickMediumGap" w:sz="24" w:space="0" w:color="006600"/>
          <w:bottom w:val="thinThickMediumGap" w:sz="24" w:space="1" w:color="006600"/>
          <w:right w:val="thinThickMediumGap" w:sz="24" w:space="1" w:color="006600"/>
        </w:pBdr>
        <w:spacing w:after="0" w:line="240" w:lineRule="auto"/>
        <w:ind w:left="720" w:right="630"/>
        <w:jc w:val="center"/>
        <w:rPr>
          <w:b/>
          <w:sz w:val="28"/>
        </w:rPr>
      </w:pPr>
    </w:p>
    <w:p w14:paraId="06D3396D" w14:textId="77777777" w:rsidR="000D6CDF" w:rsidRDefault="000D6CDF" w:rsidP="000D6CDF">
      <w:pPr>
        <w:pBdr>
          <w:top w:val="thinThickMediumGap" w:sz="24" w:space="1" w:color="006600"/>
          <w:left w:val="thinThickMediumGap" w:sz="24" w:space="0" w:color="006600"/>
          <w:bottom w:val="thinThickMediumGap" w:sz="24" w:space="1" w:color="006600"/>
          <w:right w:val="thinThickMediumGap" w:sz="24" w:space="1" w:color="006600"/>
        </w:pBdr>
        <w:spacing w:after="0" w:line="240" w:lineRule="auto"/>
        <w:ind w:left="720" w:right="630"/>
        <w:jc w:val="center"/>
        <w:rPr>
          <w:b/>
          <w:sz w:val="28"/>
        </w:rPr>
      </w:pPr>
      <w:r w:rsidRPr="000D6CDF">
        <w:rPr>
          <w:b/>
          <w:sz w:val="28"/>
        </w:rPr>
        <w:t xml:space="preserve">Preferred Construction Vendors for </w:t>
      </w:r>
    </w:p>
    <w:p w14:paraId="748AA597" w14:textId="77777777" w:rsidR="000D6CDF" w:rsidRDefault="000D6CDF" w:rsidP="000D6CDF">
      <w:pPr>
        <w:pBdr>
          <w:top w:val="thinThickMediumGap" w:sz="24" w:space="1" w:color="006600"/>
          <w:left w:val="thinThickMediumGap" w:sz="24" w:space="0" w:color="006600"/>
          <w:bottom w:val="thinThickMediumGap" w:sz="24" w:space="1" w:color="006600"/>
          <w:right w:val="thinThickMediumGap" w:sz="24" w:space="1" w:color="006600"/>
        </w:pBdr>
        <w:spacing w:after="0" w:line="240" w:lineRule="auto"/>
        <w:ind w:left="720" w:right="630"/>
        <w:jc w:val="center"/>
        <w:rPr>
          <w:b/>
          <w:sz w:val="28"/>
        </w:rPr>
      </w:pPr>
    </w:p>
    <w:p w14:paraId="0E802852" w14:textId="3D54AD57" w:rsidR="000D6CDF" w:rsidRPr="005157A8" w:rsidRDefault="000D6CDF" w:rsidP="000D6CDF">
      <w:pPr>
        <w:pBdr>
          <w:top w:val="thinThickMediumGap" w:sz="24" w:space="1" w:color="006600"/>
          <w:left w:val="thinThickMediumGap" w:sz="24" w:space="0" w:color="006600"/>
          <w:bottom w:val="thinThickMediumGap" w:sz="24" w:space="1" w:color="006600"/>
          <w:right w:val="thinThickMediumGap" w:sz="24" w:space="1" w:color="006600"/>
        </w:pBdr>
        <w:spacing w:after="0" w:line="240" w:lineRule="auto"/>
        <w:ind w:left="720" w:right="630"/>
        <w:jc w:val="center"/>
        <w:rPr>
          <w:b/>
          <w:sz w:val="28"/>
        </w:rPr>
      </w:pPr>
      <w:r w:rsidRPr="000D6CDF">
        <w:rPr>
          <w:b/>
          <w:sz w:val="28"/>
        </w:rPr>
        <w:t xml:space="preserve"> Time and Materials Work</w:t>
      </w:r>
    </w:p>
    <w:p w14:paraId="65977E4B" w14:textId="77777777" w:rsidR="000D6CDF" w:rsidRPr="005157A8" w:rsidRDefault="000D6CDF" w:rsidP="000D6CDF">
      <w:pPr>
        <w:pBdr>
          <w:top w:val="thinThickMediumGap" w:sz="24" w:space="1" w:color="006600"/>
          <w:left w:val="thinThickMediumGap" w:sz="24" w:space="0" w:color="006600"/>
          <w:bottom w:val="thinThickMediumGap" w:sz="24" w:space="1" w:color="006600"/>
          <w:right w:val="thinThickMediumGap" w:sz="24" w:space="1" w:color="006600"/>
        </w:pBdr>
        <w:spacing w:after="0" w:line="240" w:lineRule="auto"/>
        <w:ind w:left="720" w:right="630"/>
        <w:jc w:val="center"/>
        <w:rPr>
          <w:b/>
        </w:rPr>
      </w:pPr>
    </w:p>
    <w:p w14:paraId="7FD4FF66" w14:textId="77777777" w:rsidR="000D6CDF" w:rsidRPr="005157A8" w:rsidRDefault="000D6CDF" w:rsidP="000D6CDF">
      <w:pPr>
        <w:pBdr>
          <w:top w:val="thinThickMediumGap" w:sz="24" w:space="1" w:color="006600"/>
          <w:left w:val="thinThickMediumGap" w:sz="24" w:space="0" w:color="006600"/>
          <w:bottom w:val="thinThickMediumGap" w:sz="24" w:space="1" w:color="006600"/>
          <w:right w:val="thinThickMediumGap" w:sz="24" w:space="1" w:color="006600"/>
        </w:pBdr>
        <w:spacing w:after="0" w:line="240" w:lineRule="auto"/>
        <w:ind w:left="720" w:right="630"/>
        <w:jc w:val="center"/>
        <w:rPr>
          <w:b/>
        </w:rPr>
      </w:pPr>
    </w:p>
    <w:p w14:paraId="2956EB6F" w14:textId="77777777" w:rsidR="000D6CDF" w:rsidRPr="005157A8" w:rsidRDefault="000D6CDF" w:rsidP="000D6CDF">
      <w:pPr>
        <w:spacing w:after="0" w:line="240" w:lineRule="auto"/>
      </w:pPr>
    </w:p>
    <w:p w14:paraId="0692D313" w14:textId="77777777" w:rsidR="000D6CDF" w:rsidRDefault="000D6CDF" w:rsidP="000D6CDF">
      <w:pPr>
        <w:spacing w:after="0" w:line="240" w:lineRule="auto"/>
        <w:rPr>
          <w:b/>
        </w:rPr>
      </w:pPr>
    </w:p>
    <w:p w14:paraId="49B839E6" w14:textId="77777777" w:rsidR="000D6CDF" w:rsidRDefault="000D6CDF" w:rsidP="000D6CDF">
      <w:pPr>
        <w:spacing w:after="0" w:line="240" w:lineRule="auto"/>
        <w:rPr>
          <w:b/>
        </w:rPr>
      </w:pPr>
    </w:p>
    <w:p w14:paraId="3B91F6A9" w14:textId="77777777" w:rsidR="000D6CDF" w:rsidRPr="005157A8" w:rsidRDefault="000D6CDF" w:rsidP="000D6CDF">
      <w:pPr>
        <w:spacing w:after="0" w:line="240" w:lineRule="auto"/>
        <w:rPr>
          <w:b/>
        </w:rPr>
      </w:pPr>
    </w:p>
    <w:p w14:paraId="69B07D85" w14:textId="77777777" w:rsidR="000D6CDF" w:rsidRPr="009C17F2" w:rsidRDefault="000D6CDF" w:rsidP="000D6CDF">
      <w:pPr>
        <w:spacing w:after="0" w:line="240" w:lineRule="auto"/>
        <w:ind w:left="1440" w:right="1440"/>
      </w:pPr>
      <w:r w:rsidRPr="009C17F2">
        <w:t>No part of this publication may be reproduced, transmitted, transcribed,</w:t>
      </w:r>
      <w:r>
        <w:t xml:space="preserve"> </w:t>
      </w:r>
      <w:r w:rsidRPr="009C17F2">
        <w:t>stored in a retrieval system, or translated into any language in any form</w:t>
      </w:r>
      <w:r>
        <w:t xml:space="preserve"> </w:t>
      </w:r>
      <w:r w:rsidRPr="009C17F2">
        <w:t>by any means without the written permission of Wayne State University</w:t>
      </w:r>
    </w:p>
    <w:p w14:paraId="32CC4623" w14:textId="77777777" w:rsidR="000D6CDF" w:rsidRPr="005157A8" w:rsidRDefault="000D6CDF" w:rsidP="000D6CDF">
      <w:pPr>
        <w:spacing w:after="0" w:line="240" w:lineRule="auto"/>
        <w:ind w:left="360" w:hanging="360"/>
        <w:jc w:val="center"/>
      </w:pPr>
    </w:p>
    <w:p w14:paraId="61AB78FD" w14:textId="77777777" w:rsidR="000D6CDF" w:rsidRPr="005157A8" w:rsidRDefault="000D6CDF" w:rsidP="000D6CDF">
      <w:pPr>
        <w:spacing w:after="0" w:line="240" w:lineRule="auto"/>
        <w:jc w:val="center"/>
      </w:pPr>
    </w:p>
    <w:p w14:paraId="0A4D7EAB" w14:textId="77777777" w:rsidR="000D6CDF" w:rsidRPr="005157A8" w:rsidRDefault="000D6CDF" w:rsidP="000D6CDF">
      <w:pPr>
        <w:spacing w:after="0" w:line="240" w:lineRule="auto"/>
        <w:jc w:val="center"/>
      </w:pPr>
    </w:p>
    <w:p w14:paraId="5A012A28" w14:textId="77777777" w:rsidR="000D6CDF" w:rsidRPr="005157A8" w:rsidRDefault="000D6CDF" w:rsidP="000D6CDF">
      <w:pPr>
        <w:spacing w:after="0" w:line="240" w:lineRule="auto"/>
        <w:jc w:val="center"/>
      </w:pPr>
    </w:p>
    <w:p w14:paraId="79BB17AB" w14:textId="77777777" w:rsidR="000D6CDF" w:rsidRPr="005157A8" w:rsidRDefault="000D6CDF" w:rsidP="000D6CDF">
      <w:pPr>
        <w:spacing w:after="0" w:line="240" w:lineRule="auto"/>
        <w:jc w:val="center"/>
      </w:pPr>
    </w:p>
    <w:p w14:paraId="198804D8" w14:textId="77777777" w:rsidR="000D6CDF" w:rsidRPr="00CC6D5C" w:rsidRDefault="000D6CDF" w:rsidP="000D6CDF">
      <w:pPr>
        <w:spacing w:after="0" w:line="240" w:lineRule="auto"/>
        <w:jc w:val="center"/>
        <w:rPr>
          <w:b/>
          <w:sz w:val="28"/>
          <w:szCs w:val="28"/>
        </w:rPr>
      </w:pPr>
      <w:r w:rsidRPr="00CC6D5C">
        <w:rPr>
          <w:b/>
          <w:sz w:val="28"/>
          <w:szCs w:val="28"/>
        </w:rPr>
        <w:t>Wayne State University</w:t>
      </w:r>
    </w:p>
    <w:p w14:paraId="122E808E" w14:textId="77777777" w:rsidR="000D6CDF" w:rsidRPr="00CC6D5C" w:rsidRDefault="000D6CDF" w:rsidP="000D6CDF">
      <w:pPr>
        <w:spacing w:after="0" w:line="240" w:lineRule="auto"/>
        <w:jc w:val="center"/>
        <w:rPr>
          <w:b/>
          <w:sz w:val="28"/>
          <w:szCs w:val="28"/>
        </w:rPr>
      </w:pPr>
      <w:r>
        <w:rPr>
          <w:b/>
          <w:sz w:val="28"/>
          <w:szCs w:val="28"/>
        </w:rPr>
        <w:t>Procurement &amp; Strategic Sourcing</w:t>
      </w:r>
    </w:p>
    <w:p w14:paraId="1D066FE6" w14:textId="77777777" w:rsidR="000D6CDF" w:rsidRPr="00CC6D5C" w:rsidRDefault="000D6CDF" w:rsidP="000D6CDF">
      <w:pPr>
        <w:spacing w:after="0" w:line="240" w:lineRule="auto"/>
        <w:jc w:val="center"/>
        <w:rPr>
          <w:b/>
          <w:sz w:val="28"/>
          <w:szCs w:val="28"/>
        </w:rPr>
      </w:pPr>
    </w:p>
    <w:p w14:paraId="1AFF99C2" w14:textId="77777777" w:rsidR="000D6CDF" w:rsidRDefault="000D6CDF" w:rsidP="000D6CDF">
      <w:pPr>
        <w:spacing w:after="0" w:line="240" w:lineRule="auto"/>
        <w:jc w:val="center"/>
        <w:rPr>
          <w:b/>
          <w:sz w:val="28"/>
          <w:szCs w:val="28"/>
        </w:rPr>
      </w:pPr>
    </w:p>
    <w:p w14:paraId="5ABA5ABA" w14:textId="77777777" w:rsidR="000D6CDF" w:rsidRDefault="000D6CDF" w:rsidP="000D6CDF">
      <w:pPr>
        <w:spacing w:after="0" w:line="240" w:lineRule="auto"/>
        <w:jc w:val="center"/>
        <w:rPr>
          <w:b/>
          <w:sz w:val="28"/>
          <w:szCs w:val="28"/>
        </w:rPr>
      </w:pPr>
    </w:p>
    <w:p w14:paraId="55ADF7E2" w14:textId="325F1587" w:rsidR="00FD5488" w:rsidRDefault="000B1ACF" w:rsidP="000D6CDF">
      <w:pPr>
        <w:spacing w:after="0" w:line="240" w:lineRule="auto"/>
        <w:jc w:val="center"/>
      </w:pPr>
      <w:r>
        <w:rPr>
          <w:b/>
          <w:sz w:val="28"/>
          <w:szCs w:val="28"/>
        </w:rPr>
        <w:t>April 2, 2024</w:t>
      </w:r>
      <w:r w:rsidR="00FD5488">
        <w:br w:type="page"/>
      </w:r>
    </w:p>
    <w:sdt>
      <w:sdtPr>
        <w:rPr>
          <w:rFonts w:asciiTheme="minorHAnsi" w:eastAsiaTheme="minorHAnsi" w:hAnsiTheme="minorHAnsi" w:cstheme="minorBidi"/>
          <w:b w:val="0"/>
          <w:color w:val="auto"/>
          <w:sz w:val="22"/>
          <w:szCs w:val="22"/>
        </w:rPr>
        <w:id w:val="1893767156"/>
        <w:docPartObj>
          <w:docPartGallery w:val="Table of Contents"/>
          <w:docPartUnique/>
        </w:docPartObj>
      </w:sdtPr>
      <w:sdtEndPr>
        <w:rPr>
          <w:bCs/>
          <w:noProof/>
        </w:rPr>
      </w:sdtEndPr>
      <w:sdtContent>
        <w:p w14:paraId="0E0B8839" w14:textId="77777777" w:rsidR="00FD5488" w:rsidRPr="00D1611D" w:rsidRDefault="00FD5488" w:rsidP="00514AFD">
          <w:pPr>
            <w:pStyle w:val="TOCHeading"/>
            <w:numPr>
              <w:ilvl w:val="0"/>
              <w:numId w:val="0"/>
            </w:numPr>
            <w:jc w:val="both"/>
          </w:pPr>
          <w:r>
            <w:t xml:space="preserve">Table of </w:t>
          </w:r>
          <w:r w:rsidRPr="00D1611D">
            <w:t>Contents</w:t>
          </w:r>
        </w:p>
        <w:p w14:paraId="6B75B47E" w14:textId="77777777" w:rsidR="007C7738" w:rsidRDefault="00FD5488">
          <w:pPr>
            <w:pStyle w:val="TOC1"/>
            <w:rPr>
              <w:rFonts w:eastAsiaTheme="minorEastAsia"/>
              <w:noProof/>
            </w:rPr>
          </w:pPr>
          <w:r w:rsidRPr="00D25D61">
            <w:rPr>
              <w:noProof/>
            </w:rPr>
            <w:fldChar w:fldCharType="begin"/>
          </w:r>
          <w:r w:rsidRPr="00D25D61">
            <w:rPr>
              <w:noProof/>
            </w:rPr>
            <w:instrText xml:space="preserve"> TOC \o "1-3" \h \z \u </w:instrText>
          </w:r>
          <w:r w:rsidRPr="00D25D61">
            <w:rPr>
              <w:noProof/>
            </w:rPr>
            <w:fldChar w:fldCharType="separate"/>
          </w:r>
          <w:hyperlink w:anchor="_Toc11409386" w:history="1">
            <w:r w:rsidR="007C7738" w:rsidRPr="00CD5FB7">
              <w:rPr>
                <w:rStyle w:val="Hyperlink"/>
                <w:noProof/>
              </w:rPr>
              <w:t>1.</w:t>
            </w:r>
            <w:r w:rsidR="007C7738">
              <w:rPr>
                <w:rFonts w:eastAsiaTheme="minorEastAsia"/>
                <w:noProof/>
              </w:rPr>
              <w:tab/>
            </w:r>
            <w:r w:rsidR="007C7738" w:rsidRPr="00CD5FB7">
              <w:rPr>
                <w:rStyle w:val="Hyperlink"/>
                <w:noProof/>
              </w:rPr>
              <w:t>RFP Overview and Schedule</w:t>
            </w:r>
            <w:r w:rsidR="007C7738">
              <w:rPr>
                <w:noProof/>
                <w:webHidden/>
              </w:rPr>
              <w:tab/>
            </w:r>
            <w:r w:rsidR="007C7738">
              <w:rPr>
                <w:noProof/>
                <w:webHidden/>
              </w:rPr>
              <w:fldChar w:fldCharType="begin"/>
            </w:r>
            <w:r w:rsidR="007C7738">
              <w:rPr>
                <w:noProof/>
                <w:webHidden/>
              </w:rPr>
              <w:instrText xml:space="preserve"> PAGEREF _Toc11409386 \h </w:instrText>
            </w:r>
            <w:r w:rsidR="007C7738">
              <w:rPr>
                <w:noProof/>
                <w:webHidden/>
              </w:rPr>
            </w:r>
            <w:r w:rsidR="007C7738">
              <w:rPr>
                <w:noProof/>
                <w:webHidden/>
              </w:rPr>
              <w:fldChar w:fldCharType="separate"/>
            </w:r>
            <w:r w:rsidR="007C7738">
              <w:rPr>
                <w:noProof/>
                <w:webHidden/>
              </w:rPr>
              <w:t>3</w:t>
            </w:r>
            <w:r w:rsidR="007C7738">
              <w:rPr>
                <w:noProof/>
                <w:webHidden/>
              </w:rPr>
              <w:fldChar w:fldCharType="end"/>
            </w:r>
          </w:hyperlink>
        </w:p>
        <w:p w14:paraId="1D9A320C" w14:textId="77777777" w:rsidR="007C7738" w:rsidRDefault="00763EAB">
          <w:pPr>
            <w:pStyle w:val="TOC1"/>
            <w:rPr>
              <w:rFonts w:eastAsiaTheme="minorEastAsia"/>
              <w:noProof/>
            </w:rPr>
          </w:pPr>
          <w:hyperlink w:anchor="_Toc11409387" w:history="1">
            <w:r w:rsidR="007C7738" w:rsidRPr="00CD5FB7">
              <w:rPr>
                <w:rStyle w:val="Hyperlink"/>
                <w:noProof/>
              </w:rPr>
              <w:t>2.</w:t>
            </w:r>
            <w:r w:rsidR="007C7738">
              <w:rPr>
                <w:rFonts w:eastAsiaTheme="minorEastAsia"/>
                <w:noProof/>
              </w:rPr>
              <w:tab/>
            </w:r>
            <w:r w:rsidR="007C7738" w:rsidRPr="00CD5FB7">
              <w:rPr>
                <w:rStyle w:val="Hyperlink"/>
                <w:noProof/>
              </w:rPr>
              <w:t>Scope of Work</w:t>
            </w:r>
            <w:r w:rsidR="007C7738">
              <w:rPr>
                <w:noProof/>
                <w:webHidden/>
              </w:rPr>
              <w:tab/>
            </w:r>
            <w:r w:rsidR="007C7738">
              <w:rPr>
                <w:noProof/>
                <w:webHidden/>
              </w:rPr>
              <w:fldChar w:fldCharType="begin"/>
            </w:r>
            <w:r w:rsidR="007C7738">
              <w:rPr>
                <w:noProof/>
                <w:webHidden/>
              </w:rPr>
              <w:instrText xml:space="preserve"> PAGEREF _Toc11409387 \h </w:instrText>
            </w:r>
            <w:r w:rsidR="007C7738">
              <w:rPr>
                <w:noProof/>
                <w:webHidden/>
              </w:rPr>
            </w:r>
            <w:r w:rsidR="007C7738">
              <w:rPr>
                <w:noProof/>
                <w:webHidden/>
              </w:rPr>
              <w:fldChar w:fldCharType="separate"/>
            </w:r>
            <w:r w:rsidR="007C7738">
              <w:rPr>
                <w:noProof/>
                <w:webHidden/>
              </w:rPr>
              <w:t>4</w:t>
            </w:r>
            <w:r w:rsidR="007C7738">
              <w:rPr>
                <w:noProof/>
                <w:webHidden/>
              </w:rPr>
              <w:fldChar w:fldCharType="end"/>
            </w:r>
          </w:hyperlink>
        </w:p>
        <w:p w14:paraId="3F7EBBF8" w14:textId="77777777" w:rsidR="007C7738" w:rsidRDefault="00763EAB">
          <w:pPr>
            <w:pStyle w:val="TOC1"/>
            <w:rPr>
              <w:rFonts w:eastAsiaTheme="minorEastAsia"/>
              <w:noProof/>
            </w:rPr>
          </w:pPr>
          <w:hyperlink w:anchor="_Toc11409388" w:history="1">
            <w:r w:rsidR="007C7738" w:rsidRPr="00CD5FB7">
              <w:rPr>
                <w:rStyle w:val="Hyperlink"/>
                <w:noProof/>
              </w:rPr>
              <w:t>3.</w:t>
            </w:r>
            <w:r w:rsidR="007C7738">
              <w:rPr>
                <w:rFonts w:eastAsiaTheme="minorEastAsia"/>
                <w:noProof/>
              </w:rPr>
              <w:tab/>
            </w:r>
            <w:r w:rsidR="007C7738" w:rsidRPr="00CD5FB7">
              <w:rPr>
                <w:rStyle w:val="Hyperlink"/>
                <w:noProof/>
              </w:rPr>
              <w:t>Cost of the Work</w:t>
            </w:r>
            <w:r w:rsidR="007C7738">
              <w:rPr>
                <w:noProof/>
                <w:webHidden/>
              </w:rPr>
              <w:tab/>
            </w:r>
            <w:r w:rsidR="007C7738">
              <w:rPr>
                <w:noProof/>
                <w:webHidden/>
              </w:rPr>
              <w:fldChar w:fldCharType="begin"/>
            </w:r>
            <w:r w:rsidR="007C7738">
              <w:rPr>
                <w:noProof/>
                <w:webHidden/>
              </w:rPr>
              <w:instrText xml:space="preserve"> PAGEREF _Toc11409388 \h </w:instrText>
            </w:r>
            <w:r w:rsidR="007C7738">
              <w:rPr>
                <w:noProof/>
                <w:webHidden/>
              </w:rPr>
            </w:r>
            <w:r w:rsidR="007C7738">
              <w:rPr>
                <w:noProof/>
                <w:webHidden/>
              </w:rPr>
              <w:fldChar w:fldCharType="separate"/>
            </w:r>
            <w:r w:rsidR="007C7738">
              <w:rPr>
                <w:noProof/>
                <w:webHidden/>
              </w:rPr>
              <w:t>5</w:t>
            </w:r>
            <w:r w:rsidR="007C7738">
              <w:rPr>
                <w:noProof/>
                <w:webHidden/>
              </w:rPr>
              <w:fldChar w:fldCharType="end"/>
            </w:r>
          </w:hyperlink>
        </w:p>
        <w:p w14:paraId="7BFDE91D" w14:textId="77777777" w:rsidR="007C7738" w:rsidRDefault="00763EAB">
          <w:pPr>
            <w:pStyle w:val="TOC1"/>
            <w:rPr>
              <w:rFonts w:eastAsiaTheme="minorEastAsia"/>
              <w:noProof/>
            </w:rPr>
          </w:pPr>
          <w:hyperlink w:anchor="_Toc11409389" w:history="1">
            <w:r w:rsidR="007C7738" w:rsidRPr="00CD5FB7">
              <w:rPr>
                <w:rStyle w:val="Hyperlink"/>
                <w:noProof/>
              </w:rPr>
              <w:t>4.</w:t>
            </w:r>
            <w:r w:rsidR="007C7738">
              <w:rPr>
                <w:rFonts w:eastAsiaTheme="minorEastAsia"/>
                <w:noProof/>
              </w:rPr>
              <w:tab/>
            </w:r>
            <w:r w:rsidR="007C7738" w:rsidRPr="00CD5FB7">
              <w:rPr>
                <w:rStyle w:val="Hyperlink"/>
                <w:noProof/>
              </w:rPr>
              <w:t>Proposal Requirements</w:t>
            </w:r>
            <w:r w:rsidR="007C7738">
              <w:rPr>
                <w:noProof/>
                <w:webHidden/>
              </w:rPr>
              <w:tab/>
            </w:r>
            <w:r w:rsidR="007C7738">
              <w:rPr>
                <w:noProof/>
                <w:webHidden/>
              </w:rPr>
              <w:fldChar w:fldCharType="begin"/>
            </w:r>
            <w:r w:rsidR="007C7738">
              <w:rPr>
                <w:noProof/>
                <w:webHidden/>
              </w:rPr>
              <w:instrText xml:space="preserve"> PAGEREF _Toc11409389 \h </w:instrText>
            </w:r>
            <w:r w:rsidR="007C7738">
              <w:rPr>
                <w:noProof/>
                <w:webHidden/>
              </w:rPr>
            </w:r>
            <w:r w:rsidR="007C7738">
              <w:rPr>
                <w:noProof/>
                <w:webHidden/>
              </w:rPr>
              <w:fldChar w:fldCharType="separate"/>
            </w:r>
            <w:r w:rsidR="007C7738">
              <w:rPr>
                <w:noProof/>
                <w:webHidden/>
              </w:rPr>
              <w:t>10</w:t>
            </w:r>
            <w:r w:rsidR="007C7738">
              <w:rPr>
                <w:noProof/>
                <w:webHidden/>
              </w:rPr>
              <w:fldChar w:fldCharType="end"/>
            </w:r>
          </w:hyperlink>
        </w:p>
        <w:p w14:paraId="56E4FD70" w14:textId="77777777" w:rsidR="007C7738" w:rsidRDefault="00763EAB">
          <w:pPr>
            <w:pStyle w:val="TOC1"/>
            <w:rPr>
              <w:rFonts w:eastAsiaTheme="minorEastAsia"/>
              <w:noProof/>
            </w:rPr>
          </w:pPr>
          <w:hyperlink w:anchor="_Toc11409390" w:history="1">
            <w:r w:rsidR="007C7738" w:rsidRPr="00CD5FB7">
              <w:rPr>
                <w:rStyle w:val="Hyperlink"/>
                <w:noProof/>
              </w:rPr>
              <w:t>5.</w:t>
            </w:r>
            <w:r w:rsidR="007C7738">
              <w:rPr>
                <w:rFonts w:eastAsiaTheme="minorEastAsia"/>
                <w:noProof/>
              </w:rPr>
              <w:tab/>
            </w:r>
            <w:r w:rsidR="007C7738" w:rsidRPr="00CD5FB7">
              <w:rPr>
                <w:rStyle w:val="Hyperlink"/>
                <w:noProof/>
              </w:rPr>
              <w:t>Evaluation Criteria</w:t>
            </w:r>
            <w:r w:rsidR="007C7738">
              <w:rPr>
                <w:noProof/>
                <w:webHidden/>
              </w:rPr>
              <w:tab/>
            </w:r>
            <w:r w:rsidR="007C7738">
              <w:rPr>
                <w:noProof/>
                <w:webHidden/>
              </w:rPr>
              <w:fldChar w:fldCharType="begin"/>
            </w:r>
            <w:r w:rsidR="007C7738">
              <w:rPr>
                <w:noProof/>
                <w:webHidden/>
              </w:rPr>
              <w:instrText xml:space="preserve"> PAGEREF _Toc11409390 \h </w:instrText>
            </w:r>
            <w:r w:rsidR="007C7738">
              <w:rPr>
                <w:noProof/>
                <w:webHidden/>
              </w:rPr>
            </w:r>
            <w:r w:rsidR="007C7738">
              <w:rPr>
                <w:noProof/>
                <w:webHidden/>
              </w:rPr>
              <w:fldChar w:fldCharType="separate"/>
            </w:r>
            <w:r w:rsidR="007C7738">
              <w:rPr>
                <w:noProof/>
                <w:webHidden/>
              </w:rPr>
              <w:t>12</w:t>
            </w:r>
            <w:r w:rsidR="007C7738">
              <w:rPr>
                <w:noProof/>
                <w:webHidden/>
              </w:rPr>
              <w:fldChar w:fldCharType="end"/>
            </w:r>
          </w:hyperlink>
        </w:p>
        <w:p w14:paraId="29DB8DED" w14:textId="77777777" w:rsidR="00D75E5E" w:rsidRDefault="00FD5488" w:rsidP="00D75E5E">
          <w:pPr>
            <w:jc w:val="both"/>
            <w:rPr>
              <w:bCs/>
              <w:noProof/>
            </w:rPr>
          </w:pPr>
          <w:r w:rsidRPr="00D25D61">
            <w:rPr>
              <w:b/>
              <w:bCs/>
              <w:noProof/>
              <w:sz w:val="20"/>
              <w:szCs w:val="20"/>
            </w:rPr>
            <w:fldChar w:fldCharType="end"/>
          </w:r>
        </w:p>
      </w:sdtContent>
    </w:sdt>
    <w:p w14:paraId="66E08793" w14:textId="77777777" w:rsidR="004820EF" w:rsidRPr="00DB47B9" w:rsidRDefault="004820EF" w:rsidP="00D75E5E">
      <w:pPr>
        <w:ind w:left="450"/>
        <w:jc w:val="both"/>
        <w:rPr>
          <w:b/>
        </w:rPr>
      </w:pPr>
      <w:r>
        <w:rPr>
          <w:b/>
        </w:rPr>
        <w:t>Schedules</w:t>
      </w:r>
    </w:p>
    <w:p w14:paraId="4EBE015F" w14:textId="77777777" w:rsidR="004820EF" w:rsidRDefault="004820EF" w:rsidP="00D75E5E">
      <w:pPr>
        <w:ind w:left="450"/>
        <w:jc w:val="both"/>
      </w:pPr>
      <w:r>
        <w:t xml:space="preserve">Schedule </w:t>
      </w:r>
      <w:r w:rsidR="001E1266">
        <w:t>A</w:t>
      </w:r>
      <w:r>
        <w:t xml:space="preserve"> – Proposal Certification, Acknowledgement</w:t>
      </w:r>
      <w:r w:rsidR="002E3B97">
        <w:t>s, and Non-Collusion Affidavit</w:t>
      </w:r>
    </w:p>
    <w:p w14:paraId="6A4773B9" w14:textId="3344DA1E" w:rsidR="004820EF" w:rsidRPr="00D51BD9" w:rsidRDefault="004820EF" w:rsidP="00D75E5E">
      <w:pPr>
        <w:ind w:left="450"/>
        <w:jc w:val="both"/>
      </w:pPr>
      <w:r w:rsidRPr="00D51BD9">
        <w:t xml:space="preserve">Schedule </w:t>
      </w:r>
      <w:r w:rsidR="001E1266" w:rsidRPr="00D51BD9">
        <w:t>B</w:t>
      </w:r>
      <w:r w:rsidRPr="00D51BD9">
        <w:t xml:space="preserve"> </w:t>
      </w:r>
      <w:r w:rsidR="009C41C2" w:rsidRPr="00D51BD9">
        <w:t>–</w:t>
      </w:r>
      <w:r w:rsidRPr="00D51BD9">
        <w:t xml:space="preserve"> </w:t>
      </w:r>
      <w:r w:rsidR="004956A2">
        <w:t>Insurance Requirements</w:t>
      </w:r>
      <w:r w:rsidR="00D51BD9" w:rsidRPr="00D51BD9">
        <w:t xml:space="preserve"> </w:t>
      </w:r>
      <w:r w:rsidR="00433D52" w:rsidRPr="00D51BD9">
        <w:t xml:space="preserve"> </w:t>
      </w:r>
    </w:p>
    <w:p w14:paraId="522F74B8" w14:textId="5CCB72DF" w:rsidR="004820EF" w:rsidRDefault="004820EF" w:rsidP="00D75E5E">
      <w:pPr>
        <w:ind w:left="450"/>
        <w:jc w:val="both"/>
      </w:pPr>
      <w:r>
        <w:t xml:space="preserve">Schedule </w:t>
      </w:r>
      <w:r w:rsidR="001E1266">
        <w:t>C</w:t>
      </w:r>
      <w:r>
        <w:t xml:space="preserve"> – </w:t>
      </w:r>
      <w:r w:rsidR="004956A2" w:rsidRPr="00D51BD9">
        <w:t xml:space="preserve">Fee Schedule </w:t>
      </w:r>
    </w:p>
    <w:p w14:paraId="019DA1FF" w14:textId="77777777" w:rsidR="004820EF" w:rsidRDefault="004820EF" w:rsidP="00D75E5E">
      <w:pPr>
        <w:ind w:left="450"/>
        <w:jc w:val="both"/>
      </w:pPr>
      <w:r>
        <w:t xml:space="preserve">Schedule </w:t>
      </w:r>
      <w:r w:rsidR="001E1266">
        <w:t xml:space="preserve">D </w:t>
      </w:r>
      <w:r>
        <w:t>– Summary Questionnaire</w:t>
      </w:r>
    </w:p>
    <w:p w14:paraId="175C5D60" w14:textId="77777777" w:rsidR="004820EF" w:rsidRPr="00DB47B9" w:rsidRDefault="004820EF" w:rsidP="00D75E5E">
      <w:pPr>
        <w:ind w:left="450"/>
        <w:jc w:val="both"/>
        <w:rPr>
          <w:b/>
        </w:rPr>
      </w:pPr>
      <w:r w:rsidRPr="00DB47B9">
        <w:rPr>
          <w:b/>
        </w:rPr>
        <w:t>Appendices</w:t>
      </w:r>
    </w:p>
    <w:p w14:paraId="4D76E605" w14:textId="77777777" w:rsidR="004820EF" w:rsidRDefault="004820EF" w:rsidP="00D75E5E">
      <w:pPr>
        <w:ind w:left="450"/>
        <w:jc w:val="both"/>
      </w:pPr>
      <w:r>
        <w:t xml:space="preserve">Appendix A </w:t>
      </w:r>
      <w:r w:rsidR="009C41C2">
        <w:t>–</w:t>
      </w:r>
      <w:r>
        <w:t xml:space="preserve"> Campus map</w:t>
      </w:r>
    </w:p>
    <w:p w14:paraId="6563315B" w14:textId="77777777" w:rsidR="004820EF" w:rsidRDefault="004820EF" w:rsidP="00D75E5E">
      <w:pPr>
        <w:ind w:left="450"/>
        <w:jc w:val="both"/>
      </w:pPr>
      <w:r>
        <w:t xml:space="preserve">Appendix B </w:t>
      </w:r>
      <w:r w:rsidR="009C41C2">
        <w:t>–</w:t>
      </w:r>
      <w:r>
        <w:t xml:space="preserve"> </w:t>
      </w:r>
      <w:r w:rsidR="009C41C2">
        <w:t xml:space="preserve">Sample </w:t>
      </w:r>
      <w:r>
        <w:t>Contract</w:t>
      </w:r>
    </w:p>
    <w:p w14:paraId="296968FF" w14:textId="49F762D3" w:rsidR="001E1266" w:rsidRDefault="001E1266" w:rsidP="00D75E5E">
      <w:pPr>
        <w:ind w:left="450"/>
        <w:jc w:val="both"/>
      </w:pPr>
      <w:r>
        <w:t>Appendix C</w:t>
      </w:r>
      <w:r w:rsidR="00062826">
        <w:t xml:space="preserve"> - </w:t>
      </w:r>
      <w:r w:rsidR="004956A2" w:rsidRPr="00062826">
        <w:rPr>
          <w:color w:val="000000" w:themeColor="text1"/>
        </w:rPr>
        <w:t xml:space="preserve">Reserved </w:t>
      </w:r>
    </w:p>
    <w:p w14:paraId="4BEDB88E" w14:textId="77777777" w:rsidR="004820EF" w:rsidRDefault="004820EF" w:rsidP="00D75E5E">
      <w:pPr>
        <w:ind w:left="450"/>
        <w:jc w:val="both"/>
      </w:pPr>
      <w:r>
        <w:t xml:space="preserve">Appendix </w:t>
      </w:r>
      <w:r w:rsidR="001E1266">
        <w:t>D</w:t>
      </w:r>
      <w:r>
        <w:t xml:space="preserve"> - Vendor Performance Scorecard</w:t>
      </w:r>
    </w:p>
    <w:p w14:paraId="79CE0915" w14:textId="77777777" w:rsidR="004820EF" w:rsidRDefault="004820EF" w:rsidP="00D75E5E">
      <w:pPr>
        <w:ind w:left="450"/>
        <w:jc w:val="both"/>
      </w:pPr>
      <w:r>
        <w:t xml:space="preserve">Appendix </w:t>
      </w:r>
      <w:r w:rsidR="001E1266">
        <w:t>E</w:t>
      </w:r>
      <w:r>
        <w:t xml:space="preserve"> – Contractor’s Time &amp; Material Daily Work Summary</w:t>
      </w:r>
      <w:r w:rsidR="00AB4C2E">
        <w:t xml:space="preserve"> Template</w:t>
      </w:r>
    </w:p>
    <w:p w14:paraId="703F613D" w14:textId="77777777" w:rsidR="004820EF" w:rsidRDefault="004820EF" w:rsidP="00D75E5E">
      <w:pPr>
        <w:ind w:left="450"/>
        <w:jc w:val="both"/>
      </w:pPr>
      <w:r>
        <w:t xml:space="preserve">Appendix </w:t>
      </w:r>
      <w:r w:rsidR="001E1266">
        <w:t>F</w:t>
      </w:r>
      <w:r>
        <w:t xml:space="preserve"> – Time &amp; Material Contractor Invoice</w:t>
      </w:r>
      <w:r w:rsidR="007D41A3">
        <w:t xml:space="preserve"> </w:t>
      </w:r>
      <w:r w:rsidR="00AB4C2E">
        <w:t xml:space="preserve">Template </w:t>
      </w:r>
      <w:r w:rsidR="007D41A3">
        <w:t>and Payment Provisions</w:t>
      </w:r>
    </w:p>
    <w:p w14:paraId="04379D0F" w14:textId="77777777" w:rsidR="00FD5488" w:rsidRPr="00FC59EA" w:rsidRDefault="00FD5488" w:rsidP="000D52A9">
      <w:pPr>
        <w:spacing w:after="0"/>
        <w:jc w:val="both"/>
        <w:rPr>
          <w:b/>
        </w:rPr>
      </w:pPr>
      <w:r>
        <w:br w:type="page"/>
      </w:r>
      <w:r w:rsidR="00514AFD">
        <w:rPr>
          <w:b/>
        </w:rPr>
        <w:lastRenderedPageBreak/>
        <w:t>Preferred Construction Vendors</w:t>
      </w:r>
      <w:r w:rsidR="00AB4C2E">
        <w:rPr>
          <w:b/>
        </w:rPr>
        <w:t xml:space="preserve"> for Time and Materials Work</w:t>
      </w:r>
    </w:p>
    <w:p w14:paraId="6490E991" w14:textId="77777777" w:rsidR="00FD5488" w:rsidRDefault="00FD5488" w:rsidP="000D52A9">
      <w:pPr>
        <w:spacing w:after="0"/>
        <w:jc w:val="both"/>
      </w:pPr>
      <w:r>
        <w:rPr>
          <w:noProof/>
        </w:rPr>
        <mc:AlternateContent>
          <mc:Choice Requires="wps">
            <w:drawing>
              <wp:anchor distT="0" distB="0" distL="114300" distR="114300" simplePos="0" relativeHeight="251660288" behindDoc="0" locked="0" layoutInCell="1" allowOverlap="1" wp14:anchorId="4675EE4B" wp14:editId="3543830C">
                <wp:simplePos x="0" y="0"/>
                <wp:positionH relativeFrom="column">
                  <wp:posOffset>9524</wp:posOffset>
                </wp:positionH>
                <wp:positionV relativeFrom="paragraph">
                  <wp:posOffset>57150</wp:posOffset>
                </wp:positionV>
                <wp:extent cx="58578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DD48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4.5pt" to="4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" strokecolor="#4472c4 [3204]" strokeweight=".5pt">
                <v:stroke joinstyle="miter"/>
              </v:line>
            </w:pict>
          </mc:Fallback>
        </mc:AlternateContent>
      </w:r>
    </w:p>
    <w:p w14:paraId="55A8F2E4" w14:textId="43DD770F" w:rsidR="000D6CDF" w:rsidRDefault="000D6CDF" w:rsidP="000D6CDF">
      <w:pPr>
        <w:pStyle w:val="Heading1"/>
        <w:spacing w:before="0"/>
        <w:ind w:left="0" w:hanging="274"/>
        <w:jc w:val="both"/>
      </w:pPr>
      <w:bookmarkStart w:id="0" w:name="_Toc7679968"/>
      <w:bookmarkStart w:id="1" w:name="_Toc11409386"/>
      <w:r>
        <w:t>About Wayne State</w:t>
      </w:r>
    </w:p>
    <w:p w14:paraId="34A2F646" w14:textId="574839C9" w:rsidR="000D6CDF" w:rsidRPr="000D6CDF" w:rsidRDefault="000D6CDF" w:rsidP="000D6CDF">
      <w:r w:rsidRPr="000D6CDF">
        <w:rPr>
          <w:b/>
          <w:bCs/>
        </w:rPr>
        <w:t>Wayne State University</w:t>
      </w:r>
      <w:r w:rsidRPr="000D6CDF">
        <w:t xml:space="preserve">, founded in 1868, is committed to preparing its students to excel in a fast-paced and interconnected global society. It combines the academic excellence of a major research university with the practical experiences of an institution whose history, location and diversity make it a microcosm of the world students will enter when they graduate.  The University holds the Highest Carnegie Foundation classification for research activity. It has 13 colleges and schools and offers more than 350 academic programs including bachelor’s, </w:t>
      </w:r>
      <w:proofErr w:type="gramStart"/>
      <w:r w:rsidRPr="000D6CDF">
        <w:t>master’s</w:t>
      </w:r>
      <w:proofErr w:type="gramEnd"/>
      <w:r w:rsidRPr="000D6CDF">
        <w:t xml:space="preserve"> and doctoral degrees; post-baccalaureate, graduate and specialist certificates; and three professional programs (</w:t>
      </w:r>
      <w:hyperlink r:id="rId9" w:history="1">
        <w:r w:rsidR="00D724B5" w:rsidRPr="00FA6E10">
          <w:rPr>
            <w:rStyle w:val="Hyperlink"/>
          </w:rPr>
          <w:t>http://wayne.edu/about/facts/</w:t>
        </w:r>
      </w:hyperlink>
      <w:r w:rsidRPr="000D6CDF">
        <w:t>).</w:t>
      </w:r>
    </w:p>
    <w:p w14:paraId="265D4475" w14:textId="77777777" w:rsidR="00FD5488" w:rsidRDefault="00FD5488" w:rsidP="000D52A9">
      <w:pPr>
        <w:pStyle w:val="Heading1"/>
        <w:spacing w:before="0"/>
        <w:ind w:left="0" w:hanging="274"/>
        <w:jc w:val="both"/>
      </w:pPr>
      <w:r>
        <w:t>RFP Overview</w:t>
      </w:r>
      <w:bookmarkEnd w:id="0"/>
      <w:r w:rsidR="00D75E5E">
        <w:t xml:space="preserve"> and Schedule</w:t>
      </w:r>
      <w:bookmarkEnd w:id="1"/>
    </w:p>
    <w:p w14:paraId="6317FBBE" w14:textId="77777777" w:rsidR="00D75E5E" w:rsidRDefault="00FD5488" w:rsidP="000D52A9">
      <w:pPr>
        <w:spacing w:after="0"/>
        <w:jc w:val="both"/>
        <w:sectPr w:rsidR="00D75E5E" w:rsidSect="000D6CDF">
          <w:headerReference w:type="default" r:id="rId10"/>
          <w:footerReference w:type="default" r:id="rId11"/>
          <w:headerReference w:type="first" r:id="rId12"/>
          <w:pgSz w:w="12240" w:h="15840"/>
          <w:pgMar w:top="990" w:right="1440" w:bottom="1260" w:left="1440" w:header="720" w:footer="720" w:gutter="0"/>
          <w:cols w:space="720"/>
          <w:titlePg/>
          <w:docGrid w:linePitch="360"/>
        </w:sectPr>
      </w:pPr>
      <w:r>
        <w:t xml:space="preserve">Wayne State University (WSU) requests proposals from skilled trade and specialty contractors to support small University renovation projects across campus.  It is the University’s intent to award contracts to multiple contractors for multiple construction trades.  These contractors must self-perform and manage their work to support the construction.  Overall project coordination will be done by </w:t>
      </w:r>
      <w:proofErr w:type="gramStart"/>
      <w:r>
        <w:t>University</w:t>
      </w:r>
      <w:proofErr w:type="gramEnd"/>
      <w:r>
        <w:t xml:space="preserve"> staff.  Upon execution of the contracts, the University will issue blanket purchase orders to each selected firm.  Work will be distributed to the contractors by the University.  Work performed by the contractors will be paid on a time and material basis, as further described within the RFP, unless lump sum bids are requested for specific work scope.  </w:t>
      </w:r>
    </w:p>
    <w:p w14:paraId="2A218D8E" w14:textId="77777777" w:rsidR="00FD5488" w:rsidRDefault="00FD5488" w:rsidP="00514AFD">
      <w:pPr>
        <w:pStyle w:val="ListParagraph"/>
        <w:jc w:val="both"/>
        <w:sectPr w:rsidR="00FD5488" w:rsidSect="00143DAE">
          <w:type w:val="continuous"/>
          <w:pgSz w:w="12240" w:h="15840"/>
          <w:pgMar w:top="2160" w:right="1440" w:bottom="1440" w:left="1440" w:header="720" w:footer="720" w:gutter="0"/>
          <w:cols w:num="3" w:space="720"/>
          <w:titlePg/>
          <w:docGrid w:linePitch="360"/>
        </w:sectPr>
      </w:pPr>
    </w:p>
    <w:tbl>
      <w:tblPr>
        <w:tblStyle w:val="TableGrid"/>
        <w:tblW w:w="0" w:type="auto"/>
        <w:tblInd w:w="-8" w:type="dxa"/>
        <w:tblBorders>
          <w:top w:val="single" w:sz="6" w:space="0" w:color="2F5496" w:themeColor="accent1" w:themeShade="BF"/>
          <w:left w:val="single" w:sz="6" w:space="0" w:color="2F5496" w:themeColor="accent1" w:themeShade="BF"/>
          <w:bottom w:val="single" w:sz="6" w:space="0" w:color="2F5496" w:themeColor="accent1" w:themeShade="BF"/>
          <w:right w:val="single" w:sz="6" w:space="0" w:color="2F5496" w:themeColor="accent1" w:themeShade="BF"/>
          <w:insideH w:val="single" w:sz="6" w:space="0" w:color="2F5496" w:themeColor="accent1" w:themeShade="BF"/>
          <w:insideV w:val="single" w:sz="6" w:space="0" w:color="2F5496" w:themeColor="accent1" w:themeShade="BF"/>
        </w:tblBorders>
        <w:tblLook w:val="04A0" w:firstRow="1" w:lastRow="0" w:firstColumn="1" w:lastColumn="0" w:noHBand="0" w:noVBand="1"/>
      </w:tblPr>
      <w:tblGrid>
        <w:gridCol w:w="2242"/>
        <w:gridCol w:w="6930"/>
      </w:tblGrid>
      <w:tr w:rsidR="008C232B" w14:paraId="0ECF3357" w14:textId="77777777" w:rsidTr="003F4B5C">
        <w:tc>
          <w:tcPr>
            <w:tcW w:w="9172" w:type="dxa"/>
            <w:gridSpan w:val="2"/>
            <w:shd w:val="clear" w:color="auto" w:fill="B4C6E7" w:themeFill="accent1" w:themeFillTint="66"/>
          </w:tcPr>
          <w:p w14:paraId="644038C8" w14:textId="77777777" w:rsidR="008C232B" w:rsidRPr="008C232B" w:rsidRDefault="008C232B" w:rsidP="00514AFD">
            <w:pPr>
              <w:jc w:val="both"/>
              <w:rPr>
                <w:b/>
              </w:rPr>
            </w:pPr>
            <w:r w:rsidRPr="008C232B">
              <w:rPr>
                <w:b/>
              </w:rPr>
              <w:t>RFP Schedule</w:t>
            </w:r>
          </w:p>
        </w:tc>
      </w:tr>
      <w:tr w:rsidR="00FD5488" w14:paraId="79464001" w14:textId="77777777" w:rsidTr="003F4B5C">
        <w:tc>
          <w:tcPr>
            <w:tcW w:w="2242" w:type="dxa"/>
          </w:tcPr>
          <w:p w14:paraId="3DF14C8C" w14:textId="77777777" w:rsidR="00FD5488" w:rsidRDefault="00D75E5E" w:rsidP="00D75E5E">
            <w:r>
              <w:t>Bid</w:t>
            </w:r>
            <w:r w:rsidR="00FD5488">
              <w:t xml:space="preserve"> Date:</w:t>
            </w:r>
          </w:p>
        </w:tc>
        <w:tc>
          <w:tcPr>
            <w:tcW w:w="6930" w:type="dxa"/>
          </w:tcPr>
          <w:p w14:paraId="6D127CAF" w14:textId="3AFE9E66" w:rsidR="00FD5488" w:rsidRDefault="000B1ACF" w:rsidP="00514AFD">
            <w:pPr>
              <w:jc w:val="both"/>
            </w:pPr>
            <w:r>
              <w:rPr>
                <w:noProof/>
              </w:rPr>
              <w:t>April 2, 2024</w:t>
            </w:r>
          </w:p>
        </w:tc>
      </w:tr>
      <w:tr w:rsidR="00412CC1" w14:paraId="69950FF0" w14:textId="77777777" w:rsidTr="003F4B5C">
        <w:tc>
          <w:tcPr>
            <w:tcW w:w="2242" w:type="dxa"/>
          </w:tcPr>
          <w:p w14:paraId="17125F13" w14:textId="77777777" w:rsidR="00412CC1" w:rsidRDefault="009C41C2" w:rsidP="00D75E5E">
            <w:r>
              <w:t>Optional</w:t>
            </w:r>
            <w:r w:rsidR="00412CC1">
              <w:t xml:space="preserve"> Pre-Bid Meeting:</w:t>
            </w:r>
          </w:p>
        </w:tc>
        <w:tc>
          <w:tcPr>
            <w:tcW w:w="6930" w:type="dxa"/>
          </w:tcPr>
          <w:p w14:paraId="36D6275B" w14:textId="77777777" w:rsidR="00412CC1" w:rsidRDefault="009C41C2" w:rsidP="00514AFD">
            <w:pPr>
              <w:jc w:val="both"/>
            </w:pPr>
            <w:r>
              <w:t>Optional</w:t>
            </w:r>
          </w:p>
          <w:p w14:paraId="50B0A486" w14:textId="23E1DF80" w:rsidR="00412CC1" w:rsidRDefault="00412CC1" w:rsidP="00514AFD">
            <w:pPr>
              <w:jc w:val="both"/>
            </w:pPr>
            <w:r>
              <w:t xml:space="preserve">Date:  </w:t>
            </w:r>
            <w:r w:rsidR="000B1ACF">
              <w:rPr>
                <w:noProof/>
              </w:rPr>
              <w:t>April 11, 2024</w:t>
            </w:r>
          </w:p>
          <w:p w14:paraId="23A49A0C" w14:textId="11FBF027" w:rsidR="00412CC1" w:rsidRDefault="00412CC1" w:rsidP="00514AFD">
            <w:pPr>
              <w:jc w:val="both"/>
            </w:pPr>
            <w:r>
              <w:t xml:space="preserve">Time:  </w:t>
            </w:r>
            <w:r w:rsidR="000B1ACF">
              <w:t>9:00 am</w:t>
            </w:r>
          </w:p>
          <w:p w14:paraId="7CB69160" w14:textId="77777777" w:rsidR="00412CC1" w:rsidRDefault="00412CC1" w:rsidP="00A649CB">
            <w:pPr>
              <w:jc w:val="both"/>
            </w:pPr>
            <w:r>
              <w:t xml:space="preserve">Location:  </w:t>
            </w:r>
            <w:r w:rsidR="00A649CB">
              <w:t>Microsoft TEAMS</w:t>
            </w:r>
          </w:p>
          <w:p w14:paraId="0A45EDB5" w14:textId="49E3B3C4" w:rsidR="00944AB2" w:rsidRDefault="00944AB2" w:rsidP="00A649CB">
            <w:pPr>
              <w:jc w:val="both"/>
            </w:pPr>
            <w:r>
              <w:t xml:space="preserve">TEAMS LINK:  </w:t>
            </w:r>
            <w:hyperlink r:id="rId13" w:tgtFrame="_blank" w:history="1">
              <w:r w:rsidR="000B1ACF">
                <w:rPr>
                  <w:rStyle w:val="Hyperlink"/>
                  <w:rFonts w:ascii="Segoe UI" w:hAnsi="Segoe UI" w:cs="Segoe UI"/>
                  <w:b/>
                  <w:bCs/>
                  <w:color w:val="5B5FC7"/>
                  <w:sz w:val="30"/>
                  <w:szCs w:val="30"/>
                </w:rPr>
                <w:t>Join the meeting now</w:t>
              </w:r>
            </w:hyperlink>
          </w:p>
          <w:p w14:paraId="02F419F9" w14:textId="2B8BBD20" w:rsidR="00A649CB" w:rsidRDefault="000B1ACF" w:rsidP="00A649CB">
            <w:pPr>
              <w:jc w:val="both"/>
            </w:pPr>
            <w:r>
              <w:rPr>
                <w:rStyle w:val="me-email-text"/>
                <w:rFonts w:ascii="Segoe UI" w:hAnsi="Segoe UI" w:cs="Segoe UI"/>
                <w:color w:val="242424"/>
                <w:sz w:val="21"/>
                <w:szCs w:val="21"/>
              </w:rPr>
              <w:t>230 651 307 663</w:t>
            </w:r>
          </w:p>
        </w:tc>
      </w:tr>
      <w:tr w:rsidR="00412CC1" w14:paraId="7081DAF8" w14:textId="77777777" w:rsidTr="003F4B5C">
        <w:tc>
          <w:tcPr>
            <w:tcW w:w="2242" w:type="dxa"/>
          </w:tcPr>
          <w:p w14:paraId="16916A05" w14:textId="77777777" w:rsidR="00412CC1" w:rsidRDefault="00412CC1" w:rsidP="00D75E5E">
            <w:r>
              <w:t>Questions:</w:t>
            </w:r>
          </w:p>
        </w:tc>
        <w:tc>
          <w:tcPr>
            <w:tcW w:w="6930" w:type="dxa"/>
          </w:tcPr>
          <w:p w14:paraId="639D07A6" w14:textId="52EF7969" w:rsidR="00412CC1" w:rsidRDefault="00412CC1" w:rsidP="00514AFD">
            <w:pPr>
              <w:jc w:val="both"/>
            </w:pPr>
            <w:r>
              <w:t xml:space="preserve">Due:  </w:t>
            </w:r>
            <w:r w:rsidR="000B1ACF">
              <w:rPr>
                <w:noProof/>
              </w:rPr>
              <w:t>April 18, 2024</w:t>
            </w:r>
          </w:p>
          <w:p w14:paraId="1A3B503C" w14:textId="176B6626" w:rsidR="00412CC1" w:rsidRDefault="00412CC1" w:rsidP="00514AFD">
            <w:pPr>
              <w:jc w:val="both"/>
            </w:pPr>
            <w:r>
              <w:t xml:space="preserve">Submit to:  </w:t>
            </w:r>
            <w:r w:rsidR="00944AB2">
              <w:t>Valerie Kreher</w:t>
            </w:r>
            <w:r>
              <w:t xml:space="preserve"> at </w:t>
            </w:r>
            <w:hyperlink r:id="rId14" w:history="1">
              <w:r w:rsidR="00944AB2">
                <w:rPr>
                  <w:rStyle w:val="Hyperlink"/>
                </w:rPr>
                <w:t>rfpteam2@wayne.edu</w:t>
              </w:r>
            </w:hyperlink>
          </w:p>
        </w:tc>
      </w:tr>
      <w:tr w:rsidR="00412CC1" w14:paraId="5A8D3C4D" w14:textId="77777777" w:rsidTr="003F4B5C">
        <w:tc>
          <w:tcPr>
            <w:tcW w:w="2242" w:type="dxa"/>
          </w:tcPr>
          <w:p w14:paraId="40BA5FBE" w14:textId="77777777" w:rsidR="00412CC1" w:rsidRDefault="00412CC1" w:rsidP="00D75E5E">
            <w:r>
              <w:t>Bid Due Date:</w:t>
            </w:r>
          </w:p>
        </w:tc>
        <w:tc>
          <w:tcPr>
            <w:tcW w:w="6930" w:type="dxa"/>
          </w:tcPr>
          <w:p w14:paraId="48F7DB68" w14:textId="4595A2BF" w:rsidR="00412CC1" w:rsidRDefault="000B1ACF" w:rsidP="00514AFD">
            <w:pPr>
              <w:jc w:val="both"/>
            </w:pPr>
            <w:r>
              <w:t>April 25, 2024</w:t>
            </w:r>
          </w:p>
          <w:p w14:paraId="67A90763" w14:textId="6000DD49" w:rsidR="00412CC1" w:rsidRDefault="003A2E72" w:rsidP="00514AFD">
            <w:pPr>
              <w:jc w:val="both"/>
            </w:pPr>
            <w:r>
              <w:t>Electronic Submittal</w:t>
            </w:r>
            <w:r w:rsidR="00944AB2">
              <w:t xml:space="preserve"> via link posted on the website</w:t>
            </w:r>
          </w:p>
        </w:tc>
      </w:tr>
      <w:tr w:rsidR="00412CC1" w14:paraId="52A095C1" w14:textId="77777777" w:rsidTr="00A649CB">
        <w:trPr>
          <w:trHeight w:val="354"/>
        </w:trPr>
        <w:tc>
          <w:tcPr>
            <w:tcW w:w="2242" w:type="dxa"/>
          </w:tcPr>
          <w:p w14:paraId="774F3FEB" w14:textId="77777777" w:rsidR="00412CC1" w:rsidRDefault="00412CC1" w:rsidP="00D75E5E">
            <w:r>
              <w:t>Contractor Interviews:</w:t>
            </w:r>
          </w:p>
        </w:tc>
        <w:tc>
          <w:tcPr>
            <w:tcW w:w="6930" w:type="dxa"/>
          </w:tcPr>
          <w:p w14:paraId="3654146E" w14:textId="241ADBF6" w:rsidR="00412CC1" w:rsidRDefault="00412CC1" w:rsidP="00514AFD">
            <w:pPr>
              <w:jc w:val="both"/>
            </w:pPr>
            <w:r>
              <w:t xml:space="preserve">Week of </w:t>
            </w:r>
            <w:r w:rsidR="000B1ACF">
              <w:t>May 6, 2024</w:t>
            </w:r>
          </w:p>
        </w:tc>
      </w:tr>
      <w:tr w:rsidR="00412CC1" w14:paraId="195679BB" w14:textId="77777777" w:rsidTr="003F4B5C">
        <w:tc>
          <w:tcPr>
            <w:tcW w:w="2242" w:type="dxa"/>
          </w:tcPr>
          <w:p w14:paraId="759DE620" w14:textId="77777777" w:rsidR="00412CC1" w:rsidRDefault="008C232B" w:rsidP="00D75E5E">
            <w:r>
              <w:t>Final</w:t>
            </w:r>
            <w:r w:rsidR="00412CC1">
              <w:t xml:space="preserve"> Selection:</w:t>
            </w:r>
          </w:p>
        </w:tc>
        <w:tc>
          <w:tcPr>
            <w:tcW w:w="6930" w:type="dxa"/>
          </w:tcPr>
          <w:p w14:paraId="459251BC" w14:textId="68BF17C1" w:rsidR="00412CC1" w:rsidRDefault="00412CC1" w:rsidP="00514AFD">
            <w:pPr>
              <w:jc w:val="both"/>
            </w:pPr>
            <w:r>
              <w:t xml:space="preserve">Week of </w:t>
            </w:r>
            <w:r w:rsidR="000B1ACF">
              <w:t>May 20, 2024</w:t>
            </w:r>
          </w:p>
        </w:tc>
      </w:tr>
      <w:tr w:rsidR="00412CC1" w14:paraId="0AE56521" w14:textId="77777777" w:rsidTr="003F4B5C">
        <w:tc>
          <w:tcPr>
            <w:tcW w:w="2242" w:type="dxa"/>
          </w:tcPr>
          <w:p w14:paraId="2588CC02" w14:textId="77777777" w:rsidR="00412CC1" w:rsidRDefault="00412CC1" w:rsidP="00C8348D">
            <w:r>
              <w:t>Start of Services:</w:t>
            </w:r>
          </w:p>
        </w:tc>
        <w:tc>
          <w:tcPr>
            <w:tcW w:w="6930" w:type="dxa"/>
          </w:tcPr>
          <w:p w14:paraId="0C0730BC" w14:textId="74D8902C" w:rsidR="00412CC1" w:rsidRDefault="00412CC1" w:rsidP="00C8348D">
            <w:pPr>
              <w:jc w:val="both"/>
            </w:pPr>
            <w:r>
              <w:t xml:space="preserve">Week of </w:t>
            </w:r>
            <w:r w:rsidR="000B1ACF">
              <w:t>June 1, 2024</w:t>
            </w:r>
          </w:p>
        </w:tc>
      </w:tr>
      <w:tr w:rsidR="00B64AF6" w14:paraId="6721C441" w14:textId="77777777" w:rsidTr="003F4B5C">
        <w:tc>
          <w:tcPr>
            <w:tcW w:w="2242" w:type="dxa"/>
          </w:tcPr>
          <w:p w14:paraId="1D656BBF" w14:textId="77777777" w:rsidR="00B64AF6" w:rsidRPr="006B5F5E" w:rsidRDefault="00B64AF6" w:rsidP="006B5F5E">
            <w:pPr>
              <w:ind w:left="720"/>
              <w:rPr>
                <w:b/>
              </w:rPr>
            </w:pPr>
            <w:r w:rsidRPr="006B5F5E">
              <w:rPr>
                <w:b/>
              </w:rPr>
              <w:t>Note:</w:t>
            </w:r>
          </w:p>
        </w:tc>
        <w:tc>
          <w:tcPr>
            <w:tcW w:w="6930" w:type="dxa"/>
          </w:tcPr>
          <w:p w14:paraId="56E3402C" w14:textId="77777777" w:rsidR="00B64AF6" w:rsidRDefault="00B64AF6" w:rsidP="006B5F5E">
            <w:pPr>
              <w:jc w:val="both"/>
            </w:pPr>
            <w:r>
              <w:t xml:space="preserve">These dates may </w:t>
            </w:r>
            <w:r w:rsidR="006B5F5E">
              <w:t>be adjusted</w:t>
            </w:r>
            <w:r>
              <w:t>, at the discretion of the University.</w:t>
            </w:r>
          </w:p>
        </w:tc>
      </w:tr>
      <w:tr w:rsidR="00412CC1" w14:paraId="4D009E9A" w14:textId="77777777" w:rsidTr="003F4B5C">
        <w:tc>
          <w:tcPr>
            <w:tcW w:w="2242" w:type="dxa"/>
          </w:tcPr>
          <w:p w14:paraId="1572DD83" w14:textId="77777777" w:rsidR="00412CC1" w:rsidRDefault="00412CC1" w:rsidP="00C8348D">
            <w:r>
              <w:t>Contract Term:</w:t>
            </w:r>
          </w:p>
        </w:tc>
        <w:tc>
          <w:tcPr>
            <w:tcW w:w="6930" w:type="dxa"/>
          </w:tcPr>
          <w:p w14:paraId="72A8B3A4" w14:textId="4230C4E6" w:rsidR="00412CC1" w:rsidRDefault="00412CC1" w:rsidP="00C8348D">
            <w:pPr>
              <w:jc w:val="both"/>
            </w:pPr>
            <w:r>
              <w:t xml:space="preserve">3 years from date of Award </w:t>
            </w:r>
            <w:r w:rsidR="00763EAB">
              <w:t xml:space="preserve">ending September 30, </w:t>
            </w:r>
            <w:proofErr w:type="gramStart"/>
            <w:r w:rsidR="00763EAB">
              <w:t>2027</w:t>
            </w:r>
            <w:proofErr w:type="gramEnd"/>
            <w:r w:rsidR="00763EAB">
              <w:t xml:space="preserve"> </w:t>
            </w:r>
            <w:r>
              <w:t>with 2 optional 1 year extensions</w:t>
            </w:r>
            <w:r w:rsidR="00763EAB">
              <w:t xml:space="preserve"> ending </w:t>
            </w:r>
            <w:r w:rsidR="00763EAB">
              <w:t>September 30</w:t>
            </w:r>
            <w:r w:rsidR="00763EAB">
              <w:t>, 2029</w:t>
            </w:r>
          </w:p>
        </w:tc>
      </w:tr>
    </w:tbl>
    <w:p w14:paraId="2BD155E2" w14:textId="77777777" w:rsidR="00F429FC" w:rsidRDefault="00F429FC" w:rsidP="00F429FC">
      <w:pPr>
        <w:pStyle w:val="ListParagraph"/>
        <w:ind w:left="0"/>
        <w:jc w:val="both"/>
      </w:pPr>
    </w:p>
    <w:p w14:paraId="18D89413" w14:textId="77777777" w:rsidR="001E1266" w:rsidRPr="004956A2" w:rsidRDefault="001E1266" w:rsidP="004956A2">
      <w:pPr>
        <w:pStyle w:val="ListParagraph"/>
        <w:numPr>
          <w:ilvl w:val="0"/>
          <w:numId w:val="27"/>
        </w:numPr>
        <w:ind w:left="360"/>
        <w:contextualSpacing w:val="0"/>
        <w:jc w:val="both"/>
        <w:rPr>
          <w:b/>
          <w:bCs/>
        </w:rPr>
      </w:pPr>
      <w:r w:rsidRPr="004956A2">
        <w:rPr>
          <w:b/>
          <w:bCs/>
        </w:rPr>
        <w:t>Registration</w:t>
      </w:r>
    </w:p>
    <w:p w14:paraId="47B54FA1" w14:textId="6146F1D1" w:rsidR="001E1266" w:rsidRDefault="001E1266" w:rsidP="004956A2">
      <w:pPr>
        <w:pStyle w:val="ListParagraph"/>
        <w:ind w:left="360"/>
        <w:jc w:val="both"/>
      </w:pPr>
      <w:r>
        <w:t xml:space="preserve">Please use our online registration form at </w:t>
      </w:r>
      <w:hyperlink r:id="rId15" w:history="1">
        <w:r w:rsidR="00D724B5">
          <w:rPr>
            <w:rStyle w:val="Hyperlink"/>
          </w:rPr>
          <w:t>https://forms.wayne.edu/65fb43322f6cf/</w:t>
        </w:r>
      </w:hyperlink>
      <w:r>
        <w:t xml:space="preserve"> to indicate your attendance at the </w:t>
      </w:r>
      <w:r w:rsidR="009C41C2">
        <w:t>optional</w:t>
      </w:r>
      <w:r>
        <w:t xml:space="preserve"> pre-</w:t>
      </w:r>
      <w:r w:rsidR="009C41C2">
        <w:t>bid</w:t>
      </w:r>
      <w:r>
        <w:t xml:space="preserve"> meeting to be held on </w:t>
      </w:r>
      <w:r w:rsidR="000B1ACF">
        <w:rPr>
          <w:noProof/>
        </w:rPr>
        <w:t>April 11, 2024</w:t>
      </w:r>
      <w:r>
        <w:t xml:space="preserve"> at </w:t>
      </w:r>
      <w:r w:rsidR="000B1ACF">
        <w:t>9:00 am</w:t>
      </w:r>
      <w:r>
        <w:t xml:space="preserve"> and your intent to submit a proposal for the services listed.</w:t>
      </w:r>
    </w:p>
    <w:p w14:paraId="11BCAC35" w14:textId="77777777" w:rsidR="001E1266" w:rsidRDefault="001E1266" w:rsidP="004956A2">
      <w:pPr>
        <w:pStyle w:val="ListParagraph"/>
        <w:ind w:left="360"/>
        <w:jc w:val="both"/>
      </w:pPr>
    </w:p>
    <w:p w14:paraId="0E272321" w14:textId="77777777" w:rsidR="00F429FC" w:rsidRPr="004956A2" w:rsidRDefault="00F429FC" w:rsidP="004956A2">
      <w:pPr>
        <w:pStyle w:val="ListParagraph"/>
        <w:numPr>
          <w:ilvl w:val="0"/>
          <w:numId w:val="27"/>
        </w:numPr>
        <w:ind w:left="360"/>
        <w:jc w:val="both"/>
        <w:rPr>
          <w:b/>
          <w:bCs/>
        </w:rPr>
      </w:pPr>
      <w:r w:rsidRPr="004956A2">
        <w:rPr>
          <w:b/>
          <w:bCs/>
        </w:rPr>
        <w:lastRenderedPageBreak/>
        <w:t>Questions and Addenda</w:t>
      </w:r>
    </w:p>
    <w:p w14:paraId="0E7B7378" w14:textId="7FD2BB3D" w:rsidR="00F429FC" w:rsidRDefault="00F429FC" w:rsidP="004956A2">
      <w:pPr>
        <w:ind w:left="360"/>
        <w:jc w:val="both"/>
      </w:pPr>
      <w:r>
        <w:t xml:space="preserve">All questions must be directed to </w:t>
      </w:r>
      <w:r w:rsidR="00944AB2">
        <w:t>Valerie Kreher</w:t>
      </w:r>
      <w:r>
        <w:t xml:space="preserve"> at</w:t>
      </w:r>
      <w:r w:rsidR="006B5F5E">
        <w:t xml:space="preserve"> </w:t>
      </w:r>
      <w:hyperlink r:id="rId16" w:history="1">
        <w:r w:rsidR="00944AB2">
          <w:rPr>
            <w:rStyle w:val="Hyperlink"/>
          </w:rPr>
          <w:t>rfpteam2@wayne.edu</w:t>
        </w:r>
      </w:hyperlink>
      <w:r w:rsidR="006B5F5E">
        <w:t xml:space="preserve"> </w:t>
      </w:r>
      <w:r>
        <w:t xml:space="preserve">prior to the question deadline.  It is the contractor’s responsibility to check for any additional addenda.  Only written addenda shall be revisions </w:t>
      </w:r>
      <w:r w:rsidRPr="00514AFD">
        <w:t>to</w:t>
      </w:r>
      <w:r>
        <w:t xml:space="preserve"> this solicitation.</w:t>
      </w:r>
    </w:p>
    <w:p w14:paraId="31098B33" w14:textId="77777777" w:rsidR="004D73C4" w:rsidRPr="00D1611D" w:rsidRDefault="004D73C4" w:rsidP="004956A2">
      <w:pPr>
        <w:ind w:left="360"/>
        <w:jc w:val="both"/>
      </w:pPr>
    </w:p>
    <w:p w14:paraId="562DFDBD" w14:textId="77777777" w:rsidR="00F429FC" w:rsidRPr="004956A2" w:rsidRDefault="00F429FC" w:rsidP="004956A2">
      <w:pPr>
        <w:pStyle w:val="ListParagraph"/>
        <w:numPr>
          <w:ilvl w:val="0"/>
          <w:numId w:val="27"/>
        </w:numPr>
        <w:ind w:left="360"/>
        <w:contextualSpacing w:val="0"/>
        <w:jc w:val="both"/>
        <w:rPr>
          <w:b/>
          <w:bCs/>
        </w:rPr>
      </w:pPr>
      <w:r w:rsidRPr="004956A2">
        <w:rPr>
          <w:b/>
          <w:bCs/>
        </w:rPr>
        <w:t>Submission</w:t>
      </w:r>
    </w:p>
    <w:p w14:paraId="3D6C302D" w14:textId="41DF08BA" w:rsidR="00F429FC" w:rsidRDefault="000D52A9" w:rsidP="004956A2">
      <w:pPr>
        <w:pStyle w:val="ListParagraph"/>
        <w:ind w:left="360"/>
        <w:contextualSpacing w:val="0"/>
        <w:jc w:val="both"/>
      </w:pPr>
      <w:bookmarkStart w:id="2" w:name="_Hlk10620358"/>
      <w:r>
        <w:t>P</w:t>
      </w:r>
      <w:r w:rsidR="00F429FC">
        <w:t xml:space="preserve">roposals will be received by electronic submission </w:t>
      </w:r>
      <w:r>
        <w:rPr>
          <w:noProof/>
        </w:rPr>
        <w:t xml:space="preserve">until </w:t>
      </w:r>
      <w:r w:rsidR="000B1ACF" w:rsidRPr="000B1ACF">
        <w:rPr>
          <w:noProof/>
        </w:rPr>
        <w:t xml:space="preserve">April 25, 2024, </w:t>
      </w:r>
      <w:r>
        <w:rPr>
          <w:noProof/>
        </w:rPr>
        <w:t xml:space="preserve">at </w:t>
      </w:r>
      <w:r w:rsidR="00F429FC">
        <w:rPr>
          <w:noProof/>
        </w:rPr>
        <w:t>2:</w:t>
      </w:r>
      <w:r w:rsidR="00F429FC">
        <w:t>00 p.m. (local time</w:t>
      </w:r>
      <w:r w:rsidR="006B5F5E">
        <w:t xml:space="preserve"> – Detroit Michigan</w:t>
      </w:r>
      <w:r w:rsidR="00F429FC">
        <w:t xml:space="preserve">). The link for bid submission will be posted with the bid details at </w:t>
      </w:r>
      <w:hyperlink r:id="rId17" w:history="1">
        <w:r w:rsidR="00B31F73" w:rsidRPr="0032439C">
          <w:rPr>
            <w:rStyle w:val="Hyperlink"/>
          </w:rPr>
          <w:t>http://go.wayne.edu/bids</w:t>
        </w:r>
      </w:hyperlink>
      <w:r w:rsidR="00B31F73">
        <w:t xml:space="preserve"> </w:t>
      </w:r>
      <w:r w:rsidR="00F429FC">
        <w:t xml:space="preserve"> beginning </w:t>
      </w:r>
      <w:r w:rsidR="000B1ACF">
        <w:rPr>
          <w:noProof/>
        </w:rPr>
        <w:t>April 2, 2024</w:t>
      </w:r>
      <w:r w:rsidR="006B5F5E">
        <w:t xml:space="preserve">, and can be accessed direct at </w:t>
      </w:r>
      <w:hyperlink r:id="rId18" w:history="1">
        <w:r w:rsidR="00D724B5">
          <w:rPr>
            <w:rStyle w:val="Hyperlink"/>
          </w:rPr>
          <w:t>https://forms.wayne.edu/65fb440548755/</w:t>
        </w:r>
      </w:hyperlink>
      <w:r w:rsidR="00F429FC">
        <w:t xml:space="preserve">.  </w:t>
      </w:r>
      <w:r w:rsidR="00103407" w:rsidRPr="00D51BD9">
        <w:t>Schedule</w:t>
      </w:r>
      <w:r w:rsidR="009C41C2" w:rsidRPr="00D51BD9">
        <w:t xml:space="preserve"> </w:t>
      </w:r>
      <w:r w:rsidR="00125897">
        <w:t>C</w:t>
      </w:r>
      <w:r w:rsidR="009C41C2" w:rsidRPr="00D51BD9">
        <w:t xml:space="preserve"> </w:t>
      </w:r>
      <w:r w:rsidR="00103407" w:rsidRPr="00D51BD9">
        <w:t xml:space="preserve">must be provided in Excel format.  </w:t>
      </w:r>
      <w:r w:rsidR="00F429FC">
        <w:t xml:space="preserve">Vendors are </w:t>
      </w:r>
      <w:r w:rsidR="00944AB2">
        <w:t>required</w:t>
      </w:r>
      <w:r w:rsidR="00F429FC">
        <w:t xml:space="preserve"> to combine </w:t>
      </w:r>
      <w:r w:rsidR="00103407">
        <w:t xml:space="preserve">any other </w:t>
      </w:r>
      <w:r w:rsidR="00F429FC">
        <w:t>documents into one PDF for the ease of distribution within the University, and to ensure no portion of your response is inadvertently omitted in transmission to the University or internally to the end user department</w:t>
      </w:r>
      <w:r w:rsidR="004D73C4">
        <w:t>.</w:t>
      </w:r>
    </w:p>
    <w:p w14:paraId="3D01B916" w14:textId="39AC52BA" w:rsidR="008C714F" w:rsidRPr="008C714F" w:rsidRDefault="008C714F" w:rsidP="004956A2">
      <w:pPr>
        <w:pStyle w:val="ListParagraph"/>
        <w:ind w:left="360"/>
        <w:contextualSpacing w:val="0"/>
        <w:jc w:val="both"/>
        <w:rPr>
          <w:b/>
          <w:bCs/>
          <w:color w:val="C00000"/>
        </w:rPr>
      </w:pPr>
      <w:r w:rsidRPr="008C714F">
        <w:rPr>
          <w:b/>
          <w:bCs/>
          <w:color w:val="C00000"/>
        </w:rPr>
        <w:t>Please Note, the submission form has approximately 40 fields.  Allow at least 15 minutes to complete this, when approaching the bid submission deadline.</w:t>
      </w:r>
      <w:r>
        <w:rPr>
          <w:b/>
          <w:bCs/>
          <w:color w:val="C00000"/>
        </w:rPr>
        <w:t xml:space="preserve">   For any discrepancy between the submission form and the actual proposal, the responses in the proposal will prevail.</w:t>
      </w:r>
    </w:p>
    <w:bookmarkEnd w:id="2"/>
    <w:p w14:paraId="7A80F321" w14:textId="77777777" w:rsidR="00F429FC" w:rsidRPr="004956A2" w:rsidRDefault="00F429FC" w:rsidP="004956A2">
      <w:pPr>
        <w:pStyle w:val="ListParagraph"/>
        <w:numPr>
          <w:ilvl w:val="0"/>
          <w:numId w:val="27"/>
        </w:numPr>
        <w:ind w:left="360"/>
        <w:jc w:val="both"/>
        <w:rPr>
          <w:b/>
          <w:bCs/>
        </w:rPr>
      </w:pPr>
      <w:r w:rsidRPr="004956A2">
        <w:rPr>
          <w:b/>
          <w:bCs/>
        </w:rPr>
        <w:t>Withdrawal</w:t>
      </w:r>
    </w:p>
    <w:p w14:paraId="3FFC2F73" w14:textId="77777777" w:rsidR="00F429FC" w:rsidRDefault="00F429FC" w:rsidP="004956A2">
      <w:pPr>
        <w:ind w:left="360"/>
        <w:jc w:val="both"/>
      </w:pPr>
      <w:r>
        <w:t xml:space="preserve">After the submission deadline has passed, no modification of any proposal will be accepted.  All proposals become the property of </w:t>
      </w:r>
      <w:r w:rsidR="00B32BCB">
        <w:t>the University</w:t>
      </w:r>
      <w:r>
        <w:t>.</w:t>
      </w:r>
    </w:p>
    <w:p w14:paraId="48B52F5C" w14:textId="77777777" w:rsidR="000E0B43" w:rsidRPr="004956A2" w:rsidRDefault="000E0B43" w:rsidP="004956A2">
      <w:pPr>
        <w:pStyle w:val="ListParagraph"/>
        <w:numPr>
          <w:ilvl w:val="0"/>
          <w:numId w:val="27"/>
        </w:numPr>
        <w:ind w:left="360"/>
        <w:jc w:val="both"/>
        <w:rPr>
          <w:b/>
          <w:bCs/>
        </w:rPr>
      </w:pPr>
      <w:r w:rsidRPr="004956A2">
        <w:rPr>
          <w:b/>
          <w:bCs/>
        </w:rPr>
        <w:t>Contractor Interviews</w:t>
      </w:r>
    </w:p>
    <w:p w14:paraId="69E6BB6E" w14:textId="77777777" w:rsidR="000E0B43" w:rsidRDefault="000E0B43" w:rsidP="004956A2">
      <w:pPr>
        <w:ind w:left="360"/>
        <w:jc w:val="both"/>
      </w:pPr>
      <w:r w:rsidRPr="000E0B43">
        <w:t xml:space="preserve">The proposals will be used to develop a short-list of qualified firms to </w:t>
      </w:r>
      <w:r>
        <w:t xml:space="preserve">attend </w:t>
      </w:r>
      <w:r w:rsidR="004D73C4">
        <w:t>c</w:t>
      </w:r>
      <w:r>
        <w:t xml:space="preserve">ontractor </w:t>
      </w:r>
      <w:r w:rsidR="004D73C4">
        <w:t>i</w:t>
      </w:r>
      <w:r>
        <w:t>nterviews</w:t>
      </w:r>
      <w:r w:rsidRPr="000E0B43">
        <w:t xml:space="preserve"> </w:t>
      </w:r>
      <w:r>
        <w:t>with</w:t>
      </w:r>
      <w:r w:rsidRPr="000E0B43">
        <w:t xml:space="preserve"> the project selection committee. The selection of contractors will be based on the </w:t>
      </w:r>
      <w:r w:rsidR="004D73C4">
        <w:t>c</w:t>
      </w:r>
      <w:r w:rsidRPr="000E0B43">
        <w:t xml:space="preserve">ontractor’s response to this RFP and </w:t>
      </w:r>
      <w:r>
        <w:t>interviews</w:t>
      </w:r>
      <w:r w:rsidRPr="000E0B43">
        <w:t>.</w:t>
      </w:r>
    </w:p>
    <w:p w14:paraId="53B15116" w14:textId="77777777" w:rsidR="00FD5488" w:rsidRDefault="00FD5488" w:rsidP="00514AFD">
      <w:pPr>
        <w:pStyle w:val="Heading1"/>
        <w:ind w:left="0"/>
        <w:jc w:val="both"/>
      </w:pPr>
      <w:bookmarkStart w:id="3" w:name="_Toc7679969"/>
      <w:bookmarkStart w:id="4" w:name="_Toc11409387"/>
      <w:r>
        <w:t>Scope of Work</w:t>
      </w:r>
      <w:bookmarkEnd w:id="3"/>
      <w:bookmarkEnd w:id="4"/>
    </w:p>
    <w:p w14:paraId="5480A8EF" w14:textId="77777777" w:rsidR="00FD5488" w:rsidRPr="004956A2" w:rsidRDefault="00FD5488" w:rsidP="004956A2">
      <w:pPr>
        <w:pStyle w:val="ListParagraph"/>
        <w:numPr>
          <w:ilvl w:val="0"/>
          <w:numId w:val="22"/>
        </w:numPr>
        <w:ind w:left="360"/>
        <w:jc w:val="both"/>
        <w:rPr>
          <w:b/>
          <w:bCs/>
        </w:rPr>
      </w:pPr>
      <w:r w:rsidRPr="004956A2">
        <w:rPr>
          <w:b/>
          <w:bCs/>
        </w:rPr>
        <w:t>Background</w:t>
      </w:r>
    </w:p>
    <w:p w14:paraId="66DDC0E6" w14:textId="69458DE7" w:rsidR="008F586B" w:rsidRDefault="008C232B" w:rsidP="004956A2">
      <w:pPr>
        <w:ind w:left="360"/>
        <w:jc w:val="both"/>
      </w:pPr>
      <w:r>
        <w:t xml:space="preserve">The University’s </w:t>
      </w:r>
      <w:r w:rsidR="00FD5488">
        <w:t xml:space="preserve">Design and Construction Services (D&amp;CS) </w:t>
      </w:r>
      <w:r>
        <w:t xml:space="preserve">Department </w:t>
      </w:r>
      <w:r w:rsidR="00FD5488">
        <w:t xml:space="preserve">is responsible for managing all stages of construction on campus.  </w:t>
      </w:r>
      <w:r>
        <w:t xml:space="preserve">The department </w:t>
      </w:r>
      <w:r w:rsidR="00FD5488">
        <w:t xml:space="preserve">has </w:t>
      </w:r>
      <w:r>
        <w:t>a s</w:t>
      </w:r>
      <w:r w:rsidR="00FD5488">
        <w:t xml:space="preserve">mall </w:t>
      </w:r>
      <w:r>
        <w:t>c</w:t>
      </w:r>
      <w:r w:rsidR="00FD5488">
        <w:t xml:space="preserve">apital </w:t>
      </w:r>
      <w:r>
        <w:t>c</w:t>
      </w:r>
      <w:r w:rsidR="00FD5488">
        <w:t xml:space="preserve">onstruction project </w:t>
      </w:r>
      <w:r>
        <w:t xml:space="preserve">team that provides general improvement construction project management.  Projects </w:t>
      </w:r>
      <w:r w:rsidR="00FD5488">
        <w:t>manage</w:t>
      </w:r>
      <w:r>
        <w:t xml:space="preserve">d by this group are typically customer funded and could range from $500 </w:t>
      </w:r>
      <w:r w:rsidR="00FD5488">
        <w:t xml:space="preserve">up to approximately $50,000 worth of work for a single trade contractor.  This RFP is intended </w:t>
      </w:r>
      <w:r w:rsidR="00FD5488" w:rsidRPr="00062826">
        <w:rPr>
          <w:color w:val="000000" w:themeColor="text1"/>
        </w:rPr>
        <w:t xml:space="preserve">to </w:t>
      </w:r>
      <w:r w:rsidR="00BC20B5" w:rsidRPr="00062826">
        <w:rPr>
          <w:color w:val="000000" w:themeColor="text1"/>
        </w:rPr>
        <w:t xml:space="preserve">enter into agreements with </w:t>
      </w:r>
      <w:r w:rsidR="00FD5488" w:rsidRPr="00062826">
        <w:rPr>
          <w:color w:val="000000" w:themeColor="text1"/>
        </w:rPr>
        <w:t xml:space="preserve">trade </w:t>
      </w:r>
      <w:r w:rsidR="00FD5488">
        <w:t>contractors to support these projects.</w:t>
      </w:r>
      <w:r w:rsidR="00B83706">
        <w:t xml:space="preserve">  </w:t>
      </w:r>
      <w:bookmarkStart w:id="5" w:name="_Toc7679970"/>
    </w:p>
    <w:p w14:paraId="643E1CDB" w14:textId="77777777" w:rsidR="00FD5488" w:rsidRPr="004956A2" w:rsidRDefault="00FD5488" w:rsidP="004956A2">
      <w:pPr>
        <w:pStyle w:val="ListParagraph"/>
        <w:numPr>
          <w:ilvl w:val="0"/>
          <w:numId w:val="22"/>
        </w:numPr>
        <w:ind w:left="360"/>
        <w:jc w:val="both"/>
        <w:rPr>
          <w:b/>
          <w:bCs/>
        </w:rPr>
      </w:pPr>
      <w:r w:rsidRPr="004956A2">
        <w:rPr>
          <w:b/>
          <w:bCs/>
        </w:rPr>
        <w:t>Scope</w:t>
      </w:r>
      <w:bookmarkEnd w:id="5"/>
    </w:p>
    <w:p w14:paraId="3DE5ED94" w14:textId="77777777" w:rsidR="00FD5488" w:rsidRDefault="00FD5488" w:rsidP="004956A2">
      <w:pPr>
        <w:ind w:left="360"/>
        <w:jc w:val="both"/>
        <w:sectPr w:rsidR="00FD5488" w:rsidSect="00636393">
          <w:type w:val="continuous"/>
          <w:pgSz w:w="12240" w:h="15840"/>
          <w:pgMar w:top="2160" w:right="1440" w:bottom="1440" w:left="1440" w:header="720" w:footer="720" w:gutter="0"/>
          <w:cols w:space="720"/>
          <w:titlePg/>
          <w:docGrid w:linePitch="360"/>
        </w:sectPr>
      </w:pPr>
      <w:r>
        <w:lastRenderedPageBreak/>
        <w:t>The contractors will provide construction services and will be responsible for coordinating work amongst their tradespeople.  Trades included in this RFP are listed below.  Responding firms may respond to any of these trades and are not obligated to respond to all of them.</w:t>
      </w:r>
    </w:p>
    <w:p w14:paraId="38D80F72" w14:textId="77777777" w:rsidR="00FD5488" w:rsidRDefault="00FD5488" w:rsidP="004956A2">
      <w:pPr>
        <w:pStyle w:val="ListParagraph"/>
        <w:numPr>
          <w:ilvl w:val="0"/>
          <w:numId w:val="17"/>
        </w:numPr>
        <w:ind w:left="1080"/>
        <w:jc w:val="both"/>
      </w:pPr>
      <w:r>
        <w:t>Electrical</w:t>
      </w:r>
    </w:p>
    <w:p w14:paraId="7C5C3831" w14:textId="357A9187" w:rsidR="00FD5488" w:rsidRDefault="00FD5488" w:rsidP="004956A2">
      <w:pPr>
        <w:pStyle w:val="ListParagraph"/>
        <w:numPr>
          <w:ilvl w:val="0"/>
          <w:numId w:val="17"/>
        </w:numPr>
        <w:ind w:left="1080" w:right="-60"/>
        <w:jc w:val="both"/>
      </w:pPr>
      <w:r>
        <w:t>Low Voltage Electrical</w:t>
      </w:r>
    </w:p>
    <w:p w14:paraId="78E4A2BD" w14:textId="77777777" w:rsidR="00FD5488" w:rsidRDefault="00464D44" w:rsidP="004956A2">
      <w:pPr>
        <w:pStyle w:val="ListParagraph"/>
        <w:numPr>
          <w:ilvl w:val="0"/>
          <w:numId w:val="17"/>
        </w:numPr>
        <w:ind w:left="1080"/>
        <w:jc w:val="both"/>
      </w:pPr>
      <w:r>
        <w:t xml:space="preserve">Security </w:t>
      </w:r>
    </w:p>
    <w:p w14:paraId="76441F13" w14:textId="77777777" w:rsidR="00FD5488" w:rsidRDefault="00FD5488" w:rsidP="004956A2">
      <w:pPr>
        <w:pStyle w:val="ListParagraph"/>
        <w:numPr>
          <w:ilvl w:val="0"/>
          <w:numId w:val="17"/>
        </w:numPr>
        <w:ind w:left="1080"/>
        <w:jc w:val="both"/>
      </w:pPr>
      <w:r>
        <w:t xml:space="preserve">HVAC </w:t>
      </w:r>
      <w:r w:rsidR="000E0B43">
        <w:t>–</w:t>
      </w:r>
      <w:r>
        <w:t xml:space="preserve"> Sheet Metal</w:t>
      </w:r>
    </w:p>
    <w:p w14:paraId="2E6903D4" w14:textId="77777777" w:rsidR="00FD5488" w:rsidRDefault="00FD5488" w:rsidP="004956A2">
      <w:pPr>
        <w:pStyle w:val="ListParagraph"/>
        <w:numPr>
          <w:ilvl w:val="0"/>
          <w:numId w:val="17"/>
        </w:numPr>
        <w:ind w:left="1080"/>
        <w:jc w:val="both"/>
      </w:pPr>
      <w:r>
        <w:t xml:space="preserve">HVAC </w:t>
      </w:r>
      <w:r w:rsidR="000E0B43">
        <w:t>–</w:t>
      </w:r>
      <w:r>
        <w:t xml:space="preserve"> Pipefitter</w:t>
      </w:r>
    </w:p>
    <w:p w14:paraId="0DC4B376" w14:textId="77777777" w:rsidR="00FD5488" w:rsidRDefault="00FD5488" w:rsidP="004956A2">
      <w:pPr>
        <w:pStyle w:val="ListParagraph"/>
        <w:numPr>
          <w:ilvl w:val="0"/>
          <w:numId w:val="17"/>
        </w:numPr>
        <w:ind w:left="1080"/>
        <w:jc w:val="both"/>
      </w:pPr>
      <w:r>
        <w:t>Plumbing</w:t>
      </w:r>
    </w:p>
    <w:p w14:paraId="4E25685E" w14:textId="77777777" w:rsidR="00FD5488" w:rsidRDefault="00FD5488" w:rsidP="004956A2">
      <w:pPr>
        <w:pStyle w:val="ListParagraph"/>
        <w:numPr>
          <w:ilvl w:val="0"/>
          <w:numId w:val="17"/>
        </w:numPr>
        <w:ind w:left="1080"/>
        <w:jc w:val="both"/>
      </w:pPr>
      <w:r>
        <w:t>Fire Suppression</w:t>
      </w:r>
    </w:p>
    <w:p w14:paraId="0C21C853" w14:textId="77777777" w:rsidR="00FD5488" w:rsidRDefault="00FD5488" w:rsidP="004956A2">
      <w:pPr>
        <w:pStyle w:val="ListParagraph"/>
        <w:numPr>
          <w:ilvl w:val="0"/>
          <w:numId w:val="17"/>
        </w:numPr>
        <w:ind w:left="1080"/>
        <w:jc w:val="both"/>
      </w:pPr>
      <w:r>
        <w:t>Carpentry</w:t>
      </w:r>
    </w:p>
    <w:p w14:paraId="070EDA65" w14:textId="77777777" w:rsidR="00FD5488" w:rsidRDefault="00FD5488" w:rsidP="004956A2">
      <w:pPr>
        <w:pStyle w:val="ListParagraph"/>
        <w:numPr>
          <w:ilvl w:val="0"/>
          <w:numId w:val="17"/>
        </w:numPr>
        <w:ind w:left="1080"/>
        <w:jc w:val="both"/>
      </w:pPr>
      <w:r>
        <w:t>Painting</w:t>
      </w:r>
    </w:p>
    <w:p w14:paraId="5FDCF7AE" w14:textId="77777777" w:rsidR="00FD5488" w:rsidRDefault="00FD5488" w:rsidP="004956A2">
      <w:pPr>
        <w:pStyle w:val="ListParagraph"/>
        <w:numPr>
          <w:ilvl w:val="0"/>
          <w:numId w:val="17"/>
        </w:numPr>
        <w:ind w:left="1080"/>
        <w:jc w:val="both"/>
      </w:pPr>
      <w:r>
        <w:t>Concrete</w:t>
      </w:r>
    </w:p>
    <w:p w14:paraId="42B831A0" w14:textId="77777777" w:rsidR="00FD5488" w:rsidRDefault="00FD5488" w:rsidP="004956A2">
      <w:pPr>
        <w:pStyle w:val="ListParagraph"/>
        <w:numPr>
          <w:ilvl w:val="0"/>
          <w:numId w:val="17"/>
        </w:numPr>
        <w:ind w:left="1080"/>
        <w:jc w:val="both"/>
      </w:pPr>
      <w:r>
        <w:t>Abatement</w:t>
      </w:r>
    </w:p>
    <w:p w14:paraId="048B79C8" w14:textId="77777777" w:rsidR="00D7401F" w:rsidRDefault="00D7401F" w:rsidP="004956A2">
      <w:pPr>
        <w:pStyle w:val="ListParagraph"/>
        <w:numPr>
          <w:ilvl w:val="0"/>
          <w:numId w:val="17"/>
        </w:numPr>
        <w:ind w:left="1080"/>
      </w:pPr>
      <w:r>
        <w:t>Masonry</w:t>
      </w:r>
    </w:p>
    <w:p w14:paraId="39BCB58B" w14:textId="36045CC2" w:rsidR="00FD5488" w:rsidRDefault="00D7401F" w:rsidP="004956A2">
      <w:pPr>
        <w:pStyle w:val="ListParagraph"/>
        <w:numPr>
          <w:ilvl w:val="0"/>
          <w:numId w:val="17"/>
        </w:numPr>
        <w:ind w:left="1080"/>
      </w:pPr>
      <w:r>
        <w:t xml:space="preserve">Flooring; Epoxy and Concrete Polishing </w:t>
      </w:r>
    </w:p>
    <w:p w14:paraId="09FE8C12" w14:textId="486732E1" w:rsidR="00D7401F" w:rsidRPr="007C1781" w:rsidRDefault="00D7401F" w:rsidP="004956A2">
      <w:pPr>
        <w:pStyle w:val="ListParagraph"/>
        <w:numPr>
          <w:ilvl w:val="0"/>
          <w:numId w:val="17"/>
        </w:numPr>
        <w:ind w:left="1080" w:right="360"/>
        <w:jc w:val="both"/>
      </w:pPr>
      <w:r>
        <w:t>Flooring; Carpet, VCT, LVT</w:t>
      </w:r>
      <w:r w:rsidR="00F22DC8">
        <w:t xml:space="preserve">, Ceramic </w:t>
      </w:r>
    </w:p>
    <w:p w14:paraId="3C7A52C1" w14:textId="322E6BB3" w:rsidR="00D7401F" w:rsidRDefault="00D51BD9" w:rsidP="004956A2">
      <w:pPr>
        <w:pStyle w:val="ListParagraph"/>
        <w:numPr>
          <w:ilvl w:val="0"/>
          <w:numId w:val="17"/>
        </w:numPr>
        <w:ind w:left="1080"/>
      </w:pPr>
      <w:r>
        <w:t>Glazing</w:t>
      </w:r>
    </w:p>
    <w:p w14:paraId="2F549966" w14:textId="2524D8DA" w:rsidR="00D7401F" w:rsidRDefault="00D7401F" w:rsidP="004956A2">
      <w:pPr>
        <w:ind w:left="360"/>
        <w:sectPr w:rsidR="00D7401F" w:rsidSect="00153C6D">
          <w:type w:val="continuous"/>
          <w:pgSz w:w="12240" w:h="15840"/>
          <w:pgMar w:top="2160" w:right="1440" w:bottom="1440" w:left="1440" w:header="720" w:footer="720" w:gutter="0"/>
          <w:cols w:num="3" w:space="90"/>
          <w:titlePg/>
          <w:docGrid w:linePitch="360"/>
        </w:sectPr>
      </w:pPr>
      <w:r>
        <w:t xml:space="preserve">  </w:t>
      </w:r>
    </w:p>
    <w:p w14:paraId="5B8DA276" w14:textId="2C61C6F0" w:rsidR="00FD5488" w:rsidRDefault="00FD5488" w:rsidP="004956A2">
      <w:pPr>
        <w:spacing w:before="360"/>
        <w:ind w:left="360"/>
        <w:jc w:val="both"/>
      </w:pPr>
      <w:r>
        <w:t xml:space="preserve">Typical tasks may include any combination of the above trades and may be simple or </w:t>
      </w:r>
      <w:r w:rsidR="0004082C">
        <w:t>involved</w:t>
      </w:r>
      <w:r>
        <w:t xml:space="preserve">.  Services will be </w:t>
      </w:r>
      <w:r w:rsidR="0004082C">
        <w:t>requested</w:t>
      </w:r>
      <w:r>
        <w:t xml:space="preserve"> on an as-needed basis and work will be assigned on a discretionary basis.  The existence of a contract does not obligate </w:t>
      </w:r>
      <w:r w:rsidR="0004082C">
        <w:t>the University</w:t>
      </w:r>
      <w:r>
        <w:t xml:space="preserve"> in any way relative to the quantity of work assigned to each contractor.  The University intends to select from 1 to 3 contractors per trade </w:t>
      </w:r>
      <w:proofErr w:type="gramStart"/>
      <w:r>
        <w:t>as a result of</w:t>
      </w:r>
      <w:proofErr w:type="gramEnd"/>
      <w:r>
        <w:t xml:space="preserve"> this RFP.</w:t>
      </w:r>
      <w:r w:rsidR="00ED1686">
        <w:t xml:space="preserve">  Succ</w:t>
      </w:r>
      <w:r w:rsidR="004564E0">
        <w:t>essful contractors will be issued a</w:t>
      </w:r>
      <w:r w:rsidR="00ED1686">
        <w:t xml:space="preserve"> blanket Purchase Order </w:t>
      </w:r>
      <w:r w:rsidR="004564E0">
        <w:t xml:space="preserve">with specified value </w:t>
      </w:r>
      <w:r w:rsidR="00ED1686">
        <w:t xml:space="preserve">and individual work tasks will be assigned via additional </w:t>
      </w:r>
      <w:r w:rsidR="00C54372">
        <w:t>project specific</w:t>
      </w:r>
      <w:r w:rsidR="00207740">
        <w:t xml:space="preserve"> </w:t>
      </w:r>
      <w:r w:rsidR="00ED1686">
        <w:t xml:space="preserve">Purchase Orders </w:t>
      </w:r>
      <w:r w:rsidR="00337BC3">
        <w:t>(POs)</w:t>
      </w:r>
      <w:r w:rsidR="00ED1686">
        <w:t>, depending on the size of the tasks.</w:t>
      </w:r>
      <w:r w:rsidR="00BC20B5">
        <w:t xml:space="preserve">  In other cases, the University may issue </w:t>
      </w:r>
      <w:proofErr w:type="gramStart"/>
      <w:r w:rsidR="00BC20B5">
        <w:t>PO’s</w:t>
      </w:r>
      <w:proofErr w:type="gramEnd"/>
      <w:r w:rsidR="00BC20B5">
        <w:t xml:space="preserve"> on a project by project basis.</w:t>
      </w:r>
    </w:p>
    <w:p w14:paraId="639E82D9" w14:textId="77777777" w:rsidR="00FD5488" w:rsidRDefault="00FD5488" w:rsidP="004956A2">
      <w:pPr>
        <w:ind w:left="360"/>
        <w:jc w:val="both"/>
      </w:pPr>
      <w:r>
        <w:t xml:space="preserve">The awarded contractors will be required to provide adequate personnel in a timely fashion to perform assigned projects.  Additionally, the contractor will be required to provide timely daily reports and detailed </w:t>
      </w:r>
      <w:r w:rsidR="0004082C">
        <w:t xml:space="preserve">project </w:t>
      </w:r>
      <w:r>
        <w:t xml:space="preserve">invoices, as further detailed in the contract and within this RFP.  Services provided by this contract shall include all meetings and correspondence to support the construction activities.  The University expects the contractors to assist the University in </w:t>
      </w:r>
      <w:r w:rsidR="00D850E1">
        <w:t xml:space="preserve">many aspects of the work, including, but not limited </w:t>
      </w:r>
      <w:proofErr w:type="gramStart"/>
      <w:r w:rsidR="00D850E1">
        <w:t>to:</w:t>
      </w:r>
      <w:proofErr w:type="gramEnd"/>
      <w:r w:rsidR="00D850E1">
        <w:t xml:space="preserve">  optimization of project scope, project duration and project cost.</w:t>
      </w:r>
    </w:p>
    <w:p w14:paraId="530EB3F2" w14:textId="4B490E6C" w:rsidR="008F586B" w:rsidRPr="008F586B" w:rsidRDefault="008F586B" w:rsidP="004956A2">
      <w:pPr>
        <w:ind w:left="360"/>
        <w:jc w:val="both"/>
      </w:pPr>
      <w:r w:rsidRPr="008F586B">
        <w:t>All work order assignments should be treated as if the space is occupied. It is expected that each trade will have and use a shop vacuum, dust protection, and/or temporary partitions as necessary to contain and clean project sites. Each contractor is expected to maintain the worksite free of any debris, resulting from their scope of work. Daily cleaning of the site is expected. University dumpsters may not be used for construction debris.  If a site</w:t>
      </w:r>
      <w:r w:rsidR="00433D52">
        <w:t>-</w:t>
      </w:r>
      <w:r w:rsidRPr="008F586B">
        <w:t>specific dumpster is necessary, placement will be coordinated with the assigned WSU Project Manager.</w:t>
      </w:r>
    </w:p>
    <w:p w14:paraId="6373F81F" w14:textId="77777777" w:rsidR="000D52A9" w:rsidRPr="004956A2" w:rsidRDefault="000D52A9" w:rsidP="004956A2">
      <w:pPr>
        <w:pStyle w:val="ListParagraph"/>
        <w:numPr>
          <w:ilvl w:val="0"/>
          <w:numId w:val="22"/>
        </w:numPr>
        <w:ind w:left="360"/>
        <w:jc w:val="both"/>
        <w:rPr>
          <w:b/>
          <w:bCs/>
        </w:rPr>
      </w:pPr>
      <w:bookmarkStart w:id="6" w:name="_Toc7679972"/>
      <w:r w:rsidRPr="004956A2">
        <w:rPr>
          <w:b/>
          <w:bCs/>
        </w:rPr>
        <w:t>Subco</w:t>
      </w:r>
      <w:bookmarkEnd w:id="6"/>
      <w:r w:rsidR="009C41C2" w:rsidRPr="004956A2">
        <w:rPr>
          <w:b/>
          <w:bCs/>
        </w:rPr>
        <w:t>ntractors</w:t>
      </w:r>
    </w:p>
    <w:p w14:paraId="7302A0D7" w14:textId="77777777" w:rsidR="000D52A9" w:rsidRDefault="000D52A9" w:rsidP="004956A2">
      <w:pPr>
        <w:ind w:left="360"/>
        <w:jc w:val="both"/>
      </w:pPr>
      <w:r>
        <w:t xml:space="preserve">Each contractor is required to self-perform all work and not </w:t>
      </w:r>
      <w:r w:rsidR="00103407">
        <w:t xml:space="preserve">use </w:t>
      </w:r>
      <w:r>
        <w:t xml:space="preserve">any subcontractors unless approved </w:t>
      </w:r>
      <w:r w:rsidR="00103407">
        <w:t xml:space="preserve">in advance </w:t>
      </w:r>
      <w:r>
        <w:t>by the University’s project manager.</w:t>
      </w:r>
    </w:p>
    <w:p w14:paraId="46E1414E" w14:textId="77777777" w:rsidR="000D52A9" w:rsidRPr="004956A2" w:rsidRDefault="000D52A9" w:rsidP="004956A2">
      <w:pPr>
        <w:pStyle w:val="ListParagraph"/>
        <w:numPr>
          <w:ilvl w:val="0"/>
          <w:numId w:val="22"/>
        </w:numPr>
        <w:ind w:left="360"/>
        <w:jc w:val="both"/>
        <w:rPr>
          <w:b/>
          <w:bCs/>
        </w:rPr>
      </w:pPr>
      <w:bookmarkStart w:id="7" w:name="_Toc7679978"/>
      <w:r w:rsidRPr="004956A2">
        <w:rPr>
          <w:b/>
          <w:bCs/>
        </w:rPr>
        <w:t>Vendor Performance</w:t>
      </w:r>
      <w:bookmarkEnd w:id="7"/>
    </w:p>
    <w:p w14:paraId="4A932813" w14:textId="77777777" w:rsidR="000D52A9" w:rsidRPr="004F5755" w:rsidRDefault="00B32BCB" w:rsidP="004956A2">
      <w:pPr>
        <w:ind w:left="360"/>
        <w:jc w:val="both"/>
      </w:pPr>
      <w:r>
        <w:t>The University</w:t>
      </w:r>
      <w:r w:rsidR="000D52A9" w:rsidRPr="004F5755">
        <w:t xml:space="preserve"> reserves the right to </w:t>
      </w:r>
      <w:r w:rsidR="00103407">
        <w:t>adjust</w:t>
      </w:r>
      <w:r w:rsidR="00103407" w:rsidRPr="004F5755">
        <w:t xml:space="preserve"> </w:t>
      </w:r>
      <w:r w:rsidR="000D52A9" w:rsidRPr="004F5755">
        <w:t xml:space="preserve">the amount of work assigned to contractors based on past performance by the vendors under this contract.  </w:t>
      </w:r>
      <w:r>
        <w:t xml:space="preserve">The University </w:t>
      </w:r>
      <w:r w:rsidR="000D52A9" w:rsidRPr="004F5755">
        <w:t xml:space="preserve">plans to hold annual performance </w:t>
      </w:r>
      <w:r w:rsidR="000D52A9" w:rsidRPr="004F5755">
        <w:lastRenderedPageBreak/>
        <w:t>reviews on each vendor to document vendor performance.  Th</w:t>
      </w:r>
      <w:r w:rsidR="000D52A9">
        <w:t xml:space="preserve">e form in Appendix </w:t>
      </w:r>
      <w:r w:rsidR="00B8152D">
        <w:t>D</w:t>
      </w:r>
      <w:r w:rsidR="000D52A9">
        <w:t xml:space="preserve"> </w:t>
      </w:r>
      <w:r w:rsidR="000D52A9" w:rsidRPr="004F5755">
        <w:t xml:space="preserve">will be used for the evaluation.  The evaluation will be </w:t>
      </w:r>
      <w:r w:rsidR="00103407">
        <w:t>conducted</w:t>
      </w:r>
      <w:r w:rsidR="00103407" w:rsidRPr="004F5755">
        <w:t xml:space="preserve"> </w:t>
      </w:r>
      <w:r w:rsidR="000D52A9" w:rsidRPr="004F5755">
        <w:t xml:space="preserve">by </w:t>
      </w:r>
      <w:proofErr w:type="gramStart"/>
      <w:r>
        <w:t>University</w:t>
      </w:r>
      <w:proofErr w:type="gramEnd"/>
      <w:r>
        <w:t xml:space="preserve"> </w:t>
      </w:r>
      <w:r w:rsidR="000D52A9" w:rsidRPr="004F5755">
        <w:t>project management staff.</w:t>
      </w:r>
    </w:p>
    <w:p w14:paraId="0A753979" w14:textId="77777777" w:rsidR="0004082C" w:rsidRDefault="0004082C" w:rsidP="0004082C">
      <w:pPr>
        <w:pStyle w:val="Heading1"/>
        <w:ind w:left="0"/>
      </w:pPr>
      <w:bookmarkStart w:id="8" w:name="_Toc11409388"/>
      <w:bookmarkStart w:id="9" w:name="_Toc7679971"/>
      <w:r>
        <w:t>Cost of the Work</w:t>
      </w:r>
      <w:bookmarkEnd w:id="8"/>
    </w:p>
    <w:p w14:paraId="4E2A7EE5" w14:textId="77777777" w:rsidR="00FD5488" w:rsidRPr="004956A2" w:rsidRDefault="00FD5488" w:rsidP="004956A2">
      <w:pPr>
        <w:pStyle w:val="ListParagraph"/>
        <w:numPr>
          <w:ilvl w:val="0"/>
          <w:numId w:val="29"/>
        </w:numPr>
        <w:ind w:left="360"/>
        <w:jc w:val="both"/>
        <w:rPr>
          <w:b/>
          <w:bCs/>
        </w:rPr>
      </w:pPr>
      <w:r w:rsidRPr="004956A2">
        <w:rPr>
          <w:b/>
          <w:bCs/>
        </w:rPr>
        <w:t>Payment to Contractor</w:t>
      </w:r>
      <w:bookmarkEnd w:id="9"/>
    </w:p>
    <w:p w14:paraId="4F52E9E9" w14:textId="77777777" w:rsidR="00FD5488" w:rsidRDefault="00FD5488" w:rsidP="004956A2">
      <w:pPr>
        <w:ind w:left="360"/>
        <w:jc w:val="both"/>
      </w:pPr>
      <w:r>
        <w:t xml:space="preserve">Payment to the contractors for work performed will be based on the actual cost of time and materials, unless otherwise approved as noted below under lump sum pricing.  All costs reimbursed to the contractor </w:t>
      </w:r>
      <w:r w:rsidR="003357DB">
        <w:t xml:space="preserve">for time and material work </w:t>
      </w:r>
      <w:r>
        <w:t>will be based on actual costs, as detailed below.</w:t>
      </w:r>
    </w:p>
    <w:p w14:paraId="3AE47DDD" w14:textId="4F8D8D62" w:rsidR="00FD5488" w:rsidRDefault="00FD5488" w:rsidP="004956A2">
      <w:pPr>
        <w:ind w:left="360"/>
        <w:jc w:val="both"/>
      </w:pPr>
      <w:r>
        <w:t xml:space="preserve">Labor </w:t>
      </w:r>
      <w:r w:rsidR="000E0B43">
        <w:t>–</w:t>
      </w:r>
      <w:r>
        <w:t xml:space="preserve"> The labor rates that will be paid under this contract will be included as an attachment to the contract.  </w:t>
      </w:r>
      <w:r w:rsidR="006C19C7">
        <w:t xml:space="preserve">All labor must be paid Prevailing Wages as outlined in item 3 B. below.  </w:t>
      </w:r>
      <w:r w:rsidR="0004082C">
        <w:t>The Vendor shall f</w:t>
      </w:r>
      <w:r>
        <w:t xml:space="preserve">ill out </w:t>
      </w:r>
      <w:r w:rsidR="00566A63">
        <w:t>Schedule</w:t>
      </w:r>
      <w:r>
        <w:t xml:space="preserve"> </w:t>
      </w:r>
      <w:r w:rsidR="00125897">
        <w:t>C</w:t>
      </w:r>
      <w:r>
        <w:t xml:space="preserve"> with </w:t>
      </w:r>
      <w:r w:rsidR="0004082C">
        <w:t xml:space="preserve">their </w:t>
      </w:r>
      <w:r>
        <w:t xml:space="preserve">proposed labor rates.  Include the </w:t>
      </w:r>
      <w:r w:rsidR="0004082C">
        <w:t xml:space="preserve">base </w:t>
      </w:r>
      <w:r>
        <w:t>rate, the rate including fringes, the overhead and profit (as a percentage of the rate with fringes), and the all-in</w:t>
      </w:r>
      <w:r w:rsidR="0004082C">
        <w:t>clusive</w:t>
      </w:r>
      <w:r>
        <w:t xml:space="preserve"> hourly billing rate.  Only provide rates for trades for which you wish to be considered.  You may add labor categories to </w:t>
      </w:r>
      <w:r w:rsidR="00566A63">
        <w:t>Schedule</w:t>
      </w:r>
      <w:r>
        <w:t xml:space="preserve"> </w:t>
      </w:r>
      <w:r w:rsidR="00125897">
        <w:t>C</w:t>
      </w:r>
      <w:r>
        <w:t>, as necessary.  Also, include the cost for apprentice hours (as a percentage of the all-in</w:t>
      </w:r>
      <w:r w:rsidR="0004082C">
        <w:t>clusive</w:t>
      </w:r>
      <w:r>
        <w:t xml:space="preserve"> billing rates).  Annual escalation of the labor rates will be allowed at 2.5% each October 1, starting on </w:t>
      </w:r>
      <w:r w:rsidR="00A649CB" w:rsidRPr="000B1ACF">
        <w:t>October 1, 202</w:t>
      </w:r>
      <w:r w:rsidR="000B1ACF" w:rsidRPr="000B1ACF">
        <w:t>5</w:t>
      </w:r>
      <w:r>
        <w:t>.  Each invoice shall include certified payroll showing the job classification codes and rates for each invoiced position.</w:t>
      </w:r>
    </w:p>
    <w:p w14:paraId="6ABD688A" w14:textId="1B164620" w:rsidR="0028444F" w:rsidRDefault="0028444F" w:rsidP="004956A2">
      <w:pPr>
        <w:ind w:left="360"/>
        <w:jc w:val="both"/>
      </w:pPr>
      <w:r w:rsidRPr="0028444F">
        <w:t xml:space="preserve">Materials/Consumables </w:t>
      </w:r>
      <w:r w:rsidR="000E0B43">
        <w:t>–</w:t>
      </w:r>
      <w:r w:rsidRPr="0028444F">
        <w:t xml:space="preserve"> The cost of materials and consumables required to construct assigned projects will be </w:t>
      </w:r>
      <w:r>
        <w:t xml:space="preserve">reimbursed </w:t>
      </w:r>
      <w:r w:rsidRPr="0028444F">
        <w:t xml:space="preserve">based on actual costs to the trade contractor.  Only the actual quantities used on the project will be reimbursed.  Material and consumables may be marked up </w:t>
      </w:r>
      <w:r w:rsidR="00337BC3">
        <w:t xml:space="preserve">no more than </w:t>
      </w:r>
      <w:r w:rsidRPr="00125897">
        <w:rPr>
          <w:color w:val="FF0000"/>
        </w:rPr>
        <w:t>5% of the actual costs</w:t>
      </w:r>
      <w:r w:rsidRPr="0028444F">
        <w:t>.</w:t>
      </w:r>
    </w:p>
    <w:p w14:paraId="7F606D7D" w14:textId="491CE9A2" w:rsidR="0028444F" w:rsidRDefault="0028444F" w:rsidP="004956A2">
      <w:pPr>
        <w:ind w:left="360"/>
        <w:jc w:val="both"/>
      </w:pPr>
      <w:r w:rsidRPr="0028444F">
        <w:t xml:space="preserve">Equipment </w:t>
      </w:r>
      <w:r w:rsidR="000E0B43">
        <w:t>–</w:t>
      </w:r>
      <w:r w:rsidRPr="0028444F">
        <w:t xml:space="preserve"> Any equipment that will be charged to an assignment must be approved </w:t>
      </w:r>
      <w:r w:rsidRPr="00F913B3">
        <w:t>in advance by the</w:t>
      </w:r>
      <w:r w:rsidRPr="0028444F">
        <w:t xml:space="preserve"> </w:t>
      </w:r>
      <w:r w:rsidR="00B32BCB">
        <w:t>University</w:t>
      </w:r>
      <w:r w:rsidRPr="0028444F">
        <w:t xml:space="preserve"> project manager.  If it is approved, then the equipment will be reimbursed based on the agreed upon rates.  </w:t>
      </w:r>
      <w:r w:rsidR="00103407">
        <w:t xml:space="preserve">Include </w:t>
      </w:r>
      <w:r w:rsidR="00D850E1">
        <w:t>i</w:t>
      </w:r>
      <w:r w:rsidR="00103407">
        <w:t xml:space="preserve">n </w:t>
      </w:r>
      <w:r w:rsidR="00566A63">
        <w:t>Schedule</w:t>
      </w:r>
      <w:r>
        <w:t xml:space="preserve"> </w:t>
      </w:r>
      <w:r w:rsidR="00125897">
        <w:t>C</w:t>
      </w:r>
      <w:r w:rsidRPr="0028444F">
        <w:t xml:space="preserve"> any equipment you may charge and the </w:t>
      </w:r>
      <w:r w:rsidR="00103407">
        <w:t xml:space="preserve">proposed </w:t>
      </w:r>
      <w:r w:rsidRPr="0028444F">
        <w:t xml:space="preserve">rates.  For all </w:t>
      </w:r>
      <w:r w:rsidR="00D850E1">
        <w:t xml:space="preserve">approved </w:t>
      </w:r>
      <w:r w:rsidRPr="0028444F">
        <w:t>equipment, the most cost efficient monthly, weekly, or daily rate will be applied.  No markups beyond what is included in the rate will be reimbursed.</w:t>
      </w:r>
    </w:p>
    <w:p w14:paraId="3155622D" w14:textId="77777777" w:rsidR="00FD5488" w:rsidRDefault="00FD5488" w:rsidP="004956A2">
      <w:pPr>
        <w:ind w:left="360"/>
        <w:jc w:val="both"/>
      </w:pPr>
      <w:r>
        <w:t>Disposal and dump fees – With proper supporting documentation, these fees are reimbursable</w:t>
      </w:r>
      <w:r w:rsidR="007D1444">
        <w:t xml:space="preserve"> (</w:t>
      </w:r>
      <w:r w:rsidR="00D850E1">
        <w:t>m</w:t>
      </w:r>
      <w:r w:rsidR="007D1444" w:rsidRPr="007D1444">
        <w:t>ust include manifest/receipts</w:t>
      </w:r>
      <w:r w:rsidR="007D1444">
        <w:t>)</w:t>
      </w:r>
      <w:r>
        <w:t>.</w:t>
      </w:r>
      <w:r w:rsidR="007A7182">
        <w:t xml:space="preserve">  </w:t>
      </w:r>
      <w:r w:rsidR="007A7182" w:rsidRPr="007A7182">
        <w:t xml:space="preserve">In the event of hazardous waste, contaminated </w:t>
      </w:r>
      <w:proofErr w:type="spellStart"/>
      <w:r w:rsidR="007A7182" w:rsidRPr="007A7182">
        <w:t>spoils</w:t>
      </w:r>
      <w:proofErr w:type="spellEnd"/>
      <w:r w:rsidR="007A7182" w:rsidRPr="007A7182">
        <w:t>, or remediation</w:t>
      </w:r>
      <w:r w:rsidR="00D850E1">
        <w:t>,</w:t>
      </w:r>
      <w:r w:rsidR="007A7182" w:rsidRPr="007A7182">
        <w:t xml:space="preserve"> it will be necessary to coordinate with the project manager and the WSU Office of Environmental Health and Safety (OEHS) to obtain the appropriate shipping manifest and disposal procedures</w:t>
      </w:r>
      <w:r w:rsidR="00B83706">
        <w:t>.  Vendors shall not use University dumpsters.</w:t>
      </w:r>
    </w:p>
    <w:p w14:paraId="33A4254D" w14:textId="77777777" w:rsidR="002E3B97" w:rsidRDefault="002E3B97" w:rsidP="004956A2">
      <w:pPr>
        <w:ind w:left="360"/>
        <w:jc w:val="both"/>
      </w:pPr>
      <w:r>
        <w:t>Regulatory and permit fees – These fees are reimbursable, with proper documentation.</w:t>
      </w:r>
    </w:p>
    <w:p w14:paraId="3B37C35B" w14:textId="77777777" w:rsidR="00B83706" w:rsidRDefault="00B83706" w:rsidP="004956A2">
      <w:pPr>
        <w:ind w:left="360"/>
        <w:jc w:val="both"/>
      </w:pPr>
      <w:r>
        <w:t xml:space="preserve">Freight charges – Freight charges for material delivery to the contractor for material used on this project may be reimbursable, pending approval from the University project manager. </w:t>
      </w:r>
    </w:p>
    <w:p w14:paraId="654E3F5E" w14:textId="77777777" w:rsidR="00FD5488" w:rsidRDefault="00FD5488" w:rsidP="004956A2">
      <w:pPr>
        <w:ind w:left="360"/>
        <w:jc w:val="both"/>
      </w:pPr>
      <w:r>
        <w:t xml:space="preserve">Restocking fees – These are not allowed, unless approved by </w:t>
      </w:r>
      <w:r w:rsidR="00D850E1">
        <w:t>the</w:t>
      </w:r>
      <w:r>
        <w:t xml:space="preserve"> </w:t>
      </w:r>
      <w:r w:rsidR="00427F53">
        <w:t>University</w:t>
      </w:r>
      <w:r>
        <w:t xml:space="preserve"> project manager.</w:t>
      </w:r>
    </w:p>
    <w:p w14:paraId="05E1D3AA" w14:textId="77777777" w:rsidR="009F18A7" w:rsidRDefault="00FD5488" w:rsidP="004956A2">
      <w:pPr>
        <w:ind w:left="360"/>
        <w:jc w:val="both"/>
      </w:pPr>
      <w:r>
        <w:t>Inventory carrying costs, travel time, travel costs, delivery fees, and contractor vehicle costs will not be reimbursable</w:t>
      </w:r>
      <w:r w:rsidR="00D850E1">
        <w:t xml:space="preserve"> and should be included in the markup</w:t>
      </w:r>
      <w:r>
        <w:t>.  Small tools, overhead and profit, and non-</w:t>
      </w:r>
      <w:r>
        <w:lastRenderedPageBreak/>
        <w:t>working supervision are included in the labor markups and are not separately allowed</w:t>
      </w:r>
      <w:r w:rsidR="007D1444">
        <w:t xml:space="preserve"> as billable items</w:t>
      </w:r>
      <w:r>
        <w:t xml:space="preserve">.  The table below summarizes allowable </w:t>
      </w:r>
      <w:r w:rsidR="007D1444">
        <w:t xml:space="preserve">and non-allowable </w:t>
      </w:r>
      <w:r>
        <w:t>reimbursables.</w:t>
      </w:r>
      <w:r w:rsidR="00B83706">
        <w:t xml:space="preserve">  </w:t>
      </w:r>
    </w:p>
    <w:p w14:paraId="4381E46B" w14:textId="77777777" w:rsidR="00B83706" w:rsidRDefault="00B83706" w:rsidP="004956A2">
      <w:pPr>
        <w:ind w:left="360"/>
        <w:jc w:val="both"/>
      </w:pPr>
      <w:r>
        <w:t>Employee parking –</w:t>
      </w:r>
      <w:r w:rsidR="00207740">
        <w:t xml:space="preserve">Parking of employee vehicle shall only be permitted in designated lots or structures, and </w:t>
      </w:r>
      <w:r w:rsidR="00207740" w:rsidRPr="00125897">
        <w:rPr>
          <w:b/>
          <w:bCs/>
          <w:color w:val="C00000"/>
        </w:rPr>
        <w:t>NOT</w:t>
      </w:r>
      <w:r w:rsidR="00207740" w:rsidRPr="00125897">
        <w:rPr>
          <w:color w:val="C00000"/>
        </w:rPr>
        <w:t xml:space="preserve"> </w:t>
      </w:r>
      <w:r w:rsidR="00207740">
        <w:t>on University sidewalks or malls.  Employee parking is not reimbursable and should be included in the markup.  Fines for parking ticket or towing costs shall be the responsibility of the vehicle owner and is not a reimbursable expense.</w:t>
      </w:r>
      <w:r>
        <w:t xml:space="preserve"> Employee vehicles should be marked with the company logo.</w:t>
      </w:r>
      <w:r w:rsidR="00207740">
        <w:t xml:space="preserve"> A parking permit must be obtained for each contractor vehicle that will be used on malls, loading docks, and approved designated parking locations.  Permits will be charged on a quarterly bases by Parking Department. It is the responsibility of the contractor to obtain and maintain parking permit as part of contracted overhead. </w:t>
      </w:r>
      <w:r w:rsidR="00DC6214">
        <w:t>Company vehicles not displaying permit hang tags are subject to ticketing.</w:t>
      </w:r>
    </w:p>
    <w:p w14:paraId="6924B788" w14:textId="77777777" w:rsidR="00186EF9" w:rsidRDefault="009320D9" w:rsidP="004956A2">
      <w:pPr>
        <w:ind w:left="360"/>
        <w:jc w:val="both"/>
      </w:pPr>
      <w:r>
        <w:t xml:space="preserve">Identification - </w:t>
      </w:r>
      <w:r w:rsidRPr="009320D9">
        <w:t>Contractors’ mechanics who routinely work on the WSU Campus must have the workers obtain a photo WSU Contract Staff Card though the WSU One</w:t>
      </w:r>
      <w:r w:rsidR="00F913B3">
        <w:t xml:space="preserve"> </w:t>
      </w:r>
      <w:r w:rsidRPr="009320D9">
        <w:t xml:space="preserve">Card Office. The costs of the cards are to be included as a part of the contracted overhead. All required documentation and programming of identification cards must be coordinated through </w:t>
      </w:r>
      <w:r w:rsidR="00F913B3">
        <w:t xml:space="preserve">the WSU Director of Design and Construction Services. </w:t>
      </w:r>
    </w:p>
    <w:tbl>
      <w:tblPr>
        <w:tblStyle w:val="TableGrid"/>
        <w:tblW w:w="9320" w:type="dxa"/>
        <w:tblInd w:w="360" w:type="dxa"/>
        <w:tblLook w:val="04A0" w:firstRow="1" w:lastRow="0" w:firstColumn="1" w:lastColumn="0" w:noHBand="0" w:noVBand="1"/>
      </w:tblPr>
      <w:tblGrid>
        <w:gridCol w:w="3955"/>
        <w:gridCol w:w="1045"/>
        <w:gridCol w:w="4320"/>
      </w:tblGrid>
      <w:tr w:rsidR="00FD5488" w14:paraId="4779F458" w14:textId="77777777" w:rsidTr="004956A2">
        <w:tc>
          <w:tcPr>
            <w:tcW w:w="3955" w:type="dxa"/>
            <w:shd w:val="clear" w:color="auto" w:fill="D9E2F3" w:themeFill="accent1" w:themeFillTint="33"/>
          </w:tcPr>
          <w:p w14:paraId="40A1D45E" w14:textId="77777777" w:rsidR="00FD5488" w:rsidRDefault="00FD5488" w:rsidP="00514AFD">
            <w:pPr>
              <w:jc w:val="both"/>
            </w:pPr>
            <w:r>
              <w:t>Cost Category</w:t>
            </w:r>
          </w:p>
        </w:tc>
        <w:tc>
          <w:tcPr>
            <w:tcW w:w="1045" w:type="dxa"/>
            <w:shd w:val="clear" w:color="auto" w:fill="D9E2F3" w:themeFill="accent1" w:themeFillTint="33"/>
          </w:tcPr>
          <w:p w14:paraId="1B5CEC92" w14:textId="77777777" w:rsidR="00FD5488" w:rsidRDefault="00FD5488" w:rsidP="00514AFD">
            <w:pPr>
              <w:jc w:val="both"/>
            </w:pPr>
            <w:r>
              <w:t>Allowed?</w:t>
            </w:r>
          </w:p>
        </w:tc>
        <w:tc>
          <w:tcPr>
            <w:tcW w:w="4320" w:type="dxa"/>
            <w:shd w:val="clear" w:color="auto" w:fill="D9E2F3" w:themeFill="accent1" w:themeFillTint="33"/>
          </w:tcPr>
          <w:p w14:paraId="56EC6F62" w14:textId="77777777" w:rsidR="00FD5488" w:rsidRDefault="00FD5488" w:rsidP="00514AFD">
            <w:pPr>
              <w:jc w:val="both"/>
            </w:pPr>
            <w:r>
              <w:t>Cost Basis</w:t>
            </w:r>
          </w:p>
        </w:tc>
      </w:tr>
      <w:tr w:rsidR="00FD5488" w14:paraId="238F1CAA" w14:textId="77777777" w:rsidTr="004956A2">
        <w:tc>
          <w:tcPr>
            <w:tcW w:w="3955" w:type="dxa"/>
          </w:tcPr>
          <w:p w14:paraId="2C9FA378" w14:textId="77777777" w:rsidR="00FD5488" w:rsidRDefault="00FD5488" w:rsidP="00514AFD">
            <w:pPr>
              <w:jc w:val="both"/>
            </w:pPr>
            <w:r>
              <w:t>Construction Labor</w:t>
            </w:r>
          </w:p>
        </w:tc>
        <w:tc>
          <w:tcPr>
            <w:tcW w:w="1045" w:type="dxa"/>
          </w:tcPr>
          <w:p w14:paraId="034F01B9" w14:textId="77777777" w:rsidR="00FD5488" w:rsidRDefault="00FD5488" w:rsidP="00B83706">
            <w:pPr>
              <w:jc w:val="center"/>
            </w:pPr>
            <w:r>
              <w:t>Yes</w:t>
            </w:r>
          </w:p>
        </w:tc>
        <w:tc>
          <w:tcPr>
            <w:tcW w:w="4320" w:type="dxa"/>
          </w:tcPr>
          <w:p w14:paraId="0901C27E" w14:textId="77777777" w:rsidR="00FD5488" w:rsidRDefault="00FD5488" w:rsidP="00514AFD">
            <w:pPr>
              <w:jc w:val="both"/>
            </w:pPr>
            <w:r>
              <w:t>Hourly Rates (includes markup)</w:t>
            </w:r>
          </w:p>
        </w:tc>
      </w:tr>
      <w:tr w:rsidR="00FD5488" w14:paraId="139B1A87" w14:textId="77777777" w:rsidTr="004956A2">
        <w:tc>
          <w:tcPr>
            <w:tcW w:w="3955" w:type="dxa"/>
          </w:tcPr>
          <w:p w14:paraId="444B7BC4" w14:textId="77777777" w:rsidR="00FD5488" w:rsidRDefault="00FD5488" w:rsidP="00514AFD">
            <w:pPr>
              <w:jc w:val="both"/>
            </w:pPr>
            <w:r>
              <w:t>Materials</w:t>
            </w:r>
            <w:r w:rsidR="008733DE">
              <w:t>/Consumables</w:t>
            </w:r>
          </w:p>
        </w:tc>
        <w:tc>
          <w:tcPr>
            <w:tcW w:w="1045" w:type="dxa"/>
          </w:tcPr>
          <w:p w14:paraId="1ED7ECE1" w14:textId="77777777" w:rsidR="00FD5488" w:rsidRDefault="00FD5488" w:rsidP="00B83706">
            <w:pPr>
              <w:jc w:val="center"/>
            </w:pPr>
            <w:r>
              <w:t>Yes</w:t>
            </w:r>
          </w:p>
        </w:tc>
        <w:tc>
          <w:tcPr>
            <w:tcW w:w="4320" w:type="dxa"/>
          </w:tcPr>
          <w:p w14:paraId="5CA7274A" w14:textId="77777777" w:rsidR="00FD5488" w:rsidRDefault="00FD5488" w:rsidP="00514AFD">
            <w:pPr>
              <w:jc w:val="both"/>
            </w:pPr>
            <w:r>
              <w:t xml:space="preserve">Actual costs </w:t>
            </w:r>
            <w:r w:rsidRPr="00125897">
              <w:rPr>
                <w:color w:val="C00000"/>
              </w:rPr>
              <w:t>+ 5% markup</w:t>
            </w:r>
            <w:r>
              <w:t>, based on receipts</w:t>
            </w:r>
          </w:p>
        </w:tc>
      </w:tr>
      <w:tr w:rsidR="00FD5488" w14:paraId="4BAFE9D4" w14:textId="77777777" w:rsidTr="004956A2">
        <w:tc>
          <w:tcPr>
            <w:tcW w:w="3955" w:type="dxa"/>
          </w:tcPr>
          <w:p w14:paraId="40555BF3" w14:textId="77777777" w:rsidR="00FD5488" w:rsidRDefault="00FD5488" w:rsidP="00514AFD">
            <w:pPr>
              <w:jc w:val="both"/>
            </w:pPr>
            <w:r>
              <w:t>Equipment</w:t>
            </w:r>
          </w:p>
        </w:tc>
        <w:tc>
          <w:tcPr>
            <w:tcW w:w="1045" w:type="dxa"/>
          </w:tcPr>
          <w:p w14:paraId="25B547E1" w14:textId="77777777" w:rsidR="00FD5488" w:rsidRDefault="00FD5488" w:rsidP="00B83706">
            <w:pPr>
              <w:jc w:val="center"/>
            </w:pPr>
            <w:r>
              <w:t>Yes</w:t>
            </w:r>
          </w:p>
        </w:tc>
        <w:tc>
          <w:tcPr>
            <w:tcW w:w="4320" w:type="dxa"/>
          </w:tcPr>
          <w:p w14:paraId="36934AF8" w14:textId="77777777" w:rsidR="00FD5488" w:rsidRDefault="008733DE" w:rsidP="00514AFD">
            <w:pPr>
              <w:jc w:val="both"/>
            </w:pPr>
            <w:r>
              <w:t>Agreed upon rental rates</w:t>
            </w:r>
          </w:p>
        </w:tc>
      </w:tr>
      <w:tr w:rsidR="00FD5488" w14:paraId="267DEF02" w14:textId="77777777" w:rsidTr="004956A2">
        <w:tc>
          <w:tcPr>
            <w:tcW w:w="3955" w:type="dxa"/>
          </w:tcPr>
          <w:p w14:paraId="36AA4CC6" w14:textId="77777777" w:rsidR="00FD5488" w:rsidRDefault="00FD5488" w:rsidP="00514AFD">
            <w:pPr>
              <w:jc w:val="both"/>
            </w:pPr>
            <w:r>
              <w:t>Disposal and dump fees</w:t>
            </w:r>
          </w:p>
        </w:tc>
        <w:tc>
          <w:tcPr>
            <w:tcW w:w="1045" w:type="dxa"/>
          </w:tcPr>
          <w:p w14:paraId="3E500AD7" w14:textId="77777777" w:rsidR="00FD5488" w:rsidRDefault="00FD5488" w:rsidP="00B83706">
            <w:pPr>
              <w:jc w:val="center"/>
            </w:pPr>
            <w:r>
              <w:t>Yes</w:t>
            </w:r>
          </w:p>
        </w:tc>
        <w:tc>
          <w:tcPr>
            <w:tcW w:w="4320" w:type="dxa"/>
          </w:tcPr>
          <w:p w14:paraId="1FBCBBD0" w14:textId="77777777" w:rsidR="00FD5488" w:rsidRDefault="001A77CC" w:rsidP="00514AFD">
            <w:pPr>
              <w:jc w:val="both"/>
            </w:pPr>
            <w:r>
              <w:t xml:space="preserve">Actual cost, </w:t>
            </w:r>
            <w:proofErr w:type="gramStart"/>
            <w:r w:rsidR="00FD5488">
              <w:t>Must</w:t>
            </w:r>
            <w:proofErr w:type="gramEnd"/>
            <w:r w:rsidR="00FD5488">
              <w:t xml:space="preserve"> include manifest/receipts</w:t>
            </w:r>
          </w:p>
        </w:tc>
      </w:tr>
      <w:tr w:rsidR="002E3B97" w14:paraId="45A1B538" w14:textId="77777777" w:rsidTr="004956A2">
        <w:tc>
          <w:tcPr>
            <w:tcW w:w="3955" w:type="dxa"/>
          </w:tcPr>
          <w:p w14:paraId="4846EE67" w14:textId="77777777" w:rsidR="002E3B97" w:rsidRDefault="002E3B97" w:rsidP="00514AFD">
            <w:pPr>
              <w:jc w:val="both"/>
            </w:pPr>
            <w:r>
              <w:t>Regulatory and permit fees</w:t>
            </w:r>
          </w:p>
        </w:tc>
        <w:tc>
          <w:tcPr>
            <w:tcW w:w="1045" w:type="dxa"/>
          </w:tcPr>
          <w:p w14:paraId="6434B49E" w14:textId="77777777" w:rsidR="002E3B97" w:rsidRDefault="002E3B97" w:rsidP="00B83706">
            <w:pPr>
              <w:jc w:val="center"/>
            </w:pPr>
            <w:r>
              <w:t>Yes</w:t>
            </w:r>
          </w:p>
        </w:tc>
        <w:tc>
          <w:tcPr>
            <w:tcW w:w="4320" w:type="dxa"/>
          </w:tcPr>
          <w:p w14:paraId="5501EB03" w14:textId="77777777" w:rsidR="002E3B97" w:rsidRDefault="002E3B97" w:rsidP="00514AFD">
            <w:pPr>
              <w:jc w:val="both"/>
            </w:pPr>
            <w:r>
              <w:t>Must include appropriate documentation</w:t>
            </w:r>
          </w:p>
        </w:tc>
      </w:tr>
      <w:tr w:rsidR="00B83706" w14:paraId="0026BFC3" w14:textId="77777777" w:rsidTr="004956A2">
        <w:tc>
          <w:tcPr>
            <w:tcW w:w="3955" w:type="dxa"/>
          </w:tcPr>
          <w:p w14:paraId="67B20B18" w14:textId="77777777" w:rsidR="00B83706" w:rsidRDefault="00B83706" w:rsidP="00514AFD">
            <w:pPr>
              <w:jc w:val="both"/>
            </w:pPr>
            <w:r>
              <w:t>Freight charges</w:t>
            </w:r>
          </w:p>
        </w:tc>
        <w:tc>
          <w:tcPr>
            <w:tcW w:w="1045" w:type="dxa"/>
          </w:tcPr>
          <w:p w14:paraId="34608B2F" w14:textId="77777777" w:rsidR="00B83706" w:rsidRDefault="00B83706" w:rsidP="00B83706">
            <w:pPr>
              <w:jc w:val="center"/>
            </w:pPr>
            <w:r>
              <w:t>Yes</w:t>
            </w:r>
          </w:p>
        </w:tc>
        <w:tc>
          <w:tcPr>
            <w:tcW w:w="4320" w:type="dxa"/>
          </w:tcPr>
          <w:p w14:paraId="76C86063" w14:textId="77777777" w:rsidR="00B83706" w:rsidRDefault="00B83706" w:rsidP="00514AFD">
            <w:pPr>
              <w:jc w:val="both"/>
            </w:pPr>
            <w:r>
              <w:t>If approved by the PM with documentation</w:t>
            </w:r>
          </w:p>
        </w:tc>
      </w:tr>
      <w:tr w:rsidR="00FD5488" w14:paraId="0BFA3B7C" w14:textId="77777777" w:rsidTr="004956A2">
        <w:tc>
          <w:tcPr>
            <w:tcW w:w="3955" w:type="dxa"/>
          </w:tcPr>
          <w:p w14:paraId="699750D0" w14:textId="77777777" w:rsidR="00FD5488" w:rsidRDefault="00FD5488" w:rsidP="00514AFD">
            <w:pPr>
              <w:jc w:val="both"/>
            </w:pPr>
            <w:r>
              <w:t>Restocking fees</w:t>
            </w:r>
          </w:p>
        </w:tc>
        <w:tc>
          <w:tcPr>
            <w:tcW w:w="1045" w:type="dxa"/>
          </w:tcPr>
          <w:p w14:paraId="6D042583" w14:textId="77777777" w:rsidR="00FD5488" w:rsidRDefault="00FD5488" w:rsidP="00B83706">
            <w:pPr>
              <w:jc w:val="center"/>
            </w:pPr>
            <w:r>
              <w:t>No</w:t>
            </w:r>
          </w:p>
        </w:tc>
        <w:tc>
          <w:tcPr>
            <w:tcW w:w="4320" w:type="dxa"/>
          </w:tcPr>
          <w:p w14:paraId="531FF4AC" w14:textId="77777777" w:rsidR="00FD5488" w:rsidRDefault="001A77CC" w:rsidP="00514AFD">
            <w:pPr>
              <w:jc w:val="both"/>
            </w:pPr>
            <w:r>
              <w:t>U</w:t>
            </w:r>
            <w:r w:rsidR="00385748">
              <w:t>n</w:t>
            </w:r>
            <w:r w:rsidR="00FD5488">
              <w:t xml:space="preserve">less approved by </w:t>
            </w:r>
            <w:r w:rsidR="00B32BCB">
              <w:t>University</w:t>
            </w:r>
            <w:r w:rsidR="00FD5488">
              <w:t xml:space="preserve"> PM</w:t>
            </w:r>
          </w:p>
        </w:tc>
      </w:tr>
      <w:tr w:rsidR="00FD5488" w14:paraId="06E035EC" w14:textId="77777777" w:rsidTr="004956A2">
        <w:tc>
          <w:tcPr>
            <w:tcW w:w="3955" w:type="dxa"/>
          </w:tcPr>
          <w:p w14:paraId="19C8C516" w14:textId="77777777" w:rsidR="00FD5488" w:rsidRDefault="00FD5488" w:rsidP="00514AFD">
            <w:pPr>
              <w:jc w:val="both"/>
            </w:pPr>
            <w:r>
              <w:t>Inventory carrying costs</w:t>
            </w:r>
          </w:p>
        </w:tc>
        <w:tc>
          <w:tcPr>
            <w:tcW w:w="1045" w:type="dxa"/>
          </w:tcPr>
          <w:p w14:paraId="463DA9F2" w14:textId="77777777" w:rsidR="00FD5488" w:rsidRDefault="00FD5488" w:rsidP="00B83706">
            <w:pPr>
              <w:jc w:val="center"/>
            </w:pPr>
            <w:r>
              <w:t>No</w:t>
            </w:r>
          </w:p>
        </w:tc>
        <w:tc>
          <w:tcPr>
            <w:tcW w:w="4320" w:type="dxa"/>
          </w:tcPr>
          <w:p w14:paraId="46AD714B" w14:textId="77777777" w:rsidR="00FD5488" w:rsidRDefault="00874F4B" w:rsidP="00514AFD">
            <w:pPr>
              <w:jc w:val="both"/>
            </w:pPr>
            <w:r>
              <w:t xml:space="preserve">Not allowed </w:t>
            </w:r>
          </w:p>
        </w:tc>
      </w:tr>
      <w:tr w:rsidR="00FD5488" w14:paraId="331ED87B" w14:textId="77777777" w:rsidTr="004956A2">
        <w:tc>
          <w:tcPr>
            <w:tcW w:w="3955" w:type="dxa"/>
          </w:tcPr>
          <w:p w14:paraId="628152E2" w14:textId="77777777" w:rsidR="00FD5488" w:rsidRDefault="00FD5488" w:rsidP="00514AFD">
            <w:pPr>
              <w:jc w:val="both"/>
            </w:pPr>
            <w:r>
              <w:t>Employee parking costs</w:t>
            </w:r>
          </w:p>
        </w:tc>
        <w:tc>
          <w:tcPr>
            <w:tcW w:w="1045" w:type="dxa"/>
          </w:tcPr>
          <w:p w14:paraId="16559221" w14:textId="77777777" w:rsidR="00FD5488" w:rsidRDefault="00FD5488" w:rsidP="00B83706">
            <w:pPr>
              <w:jc w:val="center"/>
            </w:pPr>
            <w:r>
              <w:t>No</w:t>
            </w:r>
          </w:p>
        </w:tc>
        <w:tc>
          <w:tcPr>
            <w:tcW w:w="4320" w:type="dxa"/>
          </w:tcPr>
          <w:p w14:paraId="6BD3B049" w14:textId="77777777" w:rsidR="00FD5488" w:rsidRDefault="00D850E1" w:rsidP="00514AFD">
            <w:pPr>
              <w:jc w:val="both"/>
            </w:pPr>
            <w:r>
              <w:t>Included in markup above</w:t>
            </w:r>
          </w:p>
        </w:tc>
      </w:tr>
      <w:tr w:rsidR="00FD5488" w14:paraId="3EC3FA59" w14:textId="77777777" w:rsidTr="004956A2">
        <w:tc>
          <w:tcPr>
            <w:tcW w:w="3955" w:type="dxa"/>
          </w:tcPr>
          <w:p w14:paraId="4163B92E" w14:textId="77777777" w:rsidR="00FD5488" w:rsidRDefault="00FD5488" w:rsidP="00514AFD">
            <w:pPr>
              <w:jc w:val="both"/>
            </w:pPr>
            <w:r>
              <w:t>Travel costs</w:t>
            </w:r>
          </w:p>
        </w:tc>
        <w:tc>
          <w:tcPr>
            <w:tcW w:w="1045" w:type="dxa"/>
          </w:tcPr>
          <w:p w14:paraId="29C3F307" w14:textId="77777777" w:rsidR="00FD5488" w:rsidRDefault="00FD5488" w:rsidP="00B83706">
            <w:pPr>
              <w:jc w:val="center"/>
            </w:pPr>
            <w:r>
              <w:t>No</w:t>
            </w:r>
          </w:p>
        </w:tc>
        <w:tc>
          <w:tcPr>
            <w:tcW w:w="4320" w:type="dxa"/>
          </w:tcPr>
          <w:p w14:paraId="5D4F1ACC" w14:textId="77777777" w:rsidR="00FD5488" w:rsidRDefault="00874F4B" w:rsidP="00514AFD">
            <w:pPr>
              <w:jc w:val="both"/>
            </w:pPr>
            <w:r>
              <w:t xml:space="preserve">Not allowed </w:t>
            </w:r>
          </w:p>
        </w:tc>
      </w:tr>
      <w:tr w:rsidR="00FD5488" w14:paraId="7C881FEE" w14:textId="77777777" w:rsidTr="004956A2">
        <w:tc>
          <w:tcPr>
            <w:tcW w:w="3955" w:type="dxa"/>
          </w:tcPr>
          <w:p w14:paraId="7F67F3EE" w14:textId="77777777" w:rsidR="00FD5488" w:rsidRDefault="00FD5488" w:rsidP="00514AFD">
            <w:pPr>
              <w:jc w:val="both"/>
            </w:pPr>
            <w:r>
              <w:t>Delivery fees</w:t>
            </w:r>
          </w:p>
        </w:tc>
        <w:tc>
          <w:tcPr>
            <w:tcW w:w="1045" w:type="dxa"/>
          </w:tcPr>
          <w:p w14:paraId="5205FC3A" w14:textId="77777777" w:rsidR="00FD5488" w:rsidRDefault="00FD5488" w:rsidP="00B83706">
            <w:pPr>
              <w:jc w:val="center"/>
            </w:pPr>
            <w:r>
              <w:t>No</w:t>
            </w:r>
          </w:p>
        </w:tc>
        <w:tc>
          <w:tcPr>
            <w:tcW w:w="4320" w:type="dxa"/>
          </w:tcPr>
          <w:p w14:paraId="4AAA2632" w14:textId="77777777" w:rsidR="00FD5488" w:rsidRDefault="00874F4B" w:rsidP="00514AFD">
            <w:pPr>
              <w:jc w:val="both"/>
            </w:pPr>
            <w:r>
              <w:t>Not allowed</w:t>
            </w:r>
          </w:p>
        </w:tc>
      </w:tr>
      <w:tr w:rsidR="00FD5488" w14:paraId="40C80184" w14:textId="77777777" w:rsidTr="004956A2">
        <w:tc>
          <w:tcPr>
            <w:tcW w:w="3955" w:type="dxa"/>
          </w:tcPr>
          <w:p w14:paraId="0D3DF084" w14:textId="77777777" w:rsidR="00FD5488" w:rsidRDefault="00FD5488" w:rsidP="00514AFD">
            <w:pPr>
              <w:jc w:val="both"/>
            </w:pPr>
            <w:r>
              <w:t>Vehicle costs</w:t>
            </w:r>
          </w:p>
        </w:tc>
        <w:tc>
          <w:tcPr>
            <w:tcW w:w="1045" w:type="dxa"/>
          </w:tcPr>
          <w:p w14:paraId="1C409F98" w14:textId="77777777" w:rsidR="00FD5488" w:rsidRDefault="00FD5488" w:rsidP="00B83706">
            <w:pPr>
              <w:jc w:val="center"/>
            </w:pPr>
            <w:r>
              <w:t>No</w:t>
            </w:r>
          </w:p>
        </w:tc>
        <w:tc>
          <w:tcPr>
            <w:tcW w:w="4320" w:type="dxa"/>
          </w:tcPr>
          <w:p w14:paraId="76374110" w14:textId="77777777" w:rsidR="00FD5488" w:rsidRDefault="00874F4B" w:rsidP="00514AFD">
            <w:pPr>
              <w:jc w:val="both"/>
            </w:pPr>
            <w:r>
              <w:t>Not allowed</w:t>
            </w:r>
          </w:p>
        </w:tc>
      </w:tr>
      <w:tr w:rsidR="00FD5488" w14:paraId="3E10DDC9" w14:textId="77777777" w:rsidTr="004956A2">
        <w:tc>
          <w:tcPr>
            <w:tcW w:w="3955" w:type="dxa"/>
          </w:tcPr>
          <w:p w14:paraId="53EF04C9" w14:textId="77777777" w:rsidR="00FD5488" w:rsidRDefault="00FD5488" w:rsidP="00514AFD">
            <w:pPr>
              <w:jc w:val="both"/>
            </w:pPr>
            <w:r>
              <w:t>Small Tools</w:t>
            </w:r>
          </w:p>
        </w:tc>
        <w:tc>
          <w:tcPr>
            <w:tcW w:w="1045" w:type="dxa"/>
          </w:tcPr>
          <w:p w14:paraId="13977913" w14:textId="77777777" w:rsidR="00FD5488" w:rsidRDefault="00FD5488" w:rsidP="00B83706">
            <w:pPr>
              <w:jc w:val="center"/>
            </w:pPr>
            <w:r>
              <w:t>No</w:t>
            </w:r>
          </w:p>
        </w:tc>
        <w:tc>
          <w:tcPr>
            <w:tcW w:w="4320" w:type="dxa"/>
          </w:tcPr>
          <w:p w14:paraId="350C9084" w14:textId="77777777" w:rsidR="00FD5488" w:rsidRDefault="00874F4B" w:rsidP="00514AFD">
            <w:pPr>
              <w:jc w:val="both"/>
            </w:pPr>
            <w:r>
              <w:t>Included in mark up above</w:t>
            </w:r>
          </w:p>
        </w:tc>
      </w:tr>
      <w:tr w:rsidR="00FD5488" w14:paraId="5A91C2FB" w14:textId="77777777" w:rsidTr="004956A2">
        <w:tc>
          <w:tcPr>
            <w:tcW w:w="3955" w:type="dxa"/>
          </w:tcPr>
          <w:p w14:paraId="28194CF3" w14:textId="77777777" w:rsidR="00FD5488" w:rsidRDefault="00FD5488" w:rsidP="00514AFD">
            <w:pPr>
              <w:jc w:val="both"/>
            </w:pPr>
            <w:r>
              <w:t>Overhead and Profit</w:t>
            </w:r>
          </w:p>
        </w:tc>
        <w:tc>
          <w:tcPr>
            <w:tcW w:w="1045" w:type="dxa"/>
          </w:tcPr>
          <w:p w14:paraId="6DA9D373" w14:textId="77777777" w:rsidR="00FD5488" w:rsidRDefault="00FD5488" w:rsidP="00B83706">
            <w:pPr>
              <w:jc w:val="center"/>
            </w:pPr>
            <w:r>
              <w:t>No</w:t>
            </w:r>
          </w:p>
        </w:tc>
        <w:tc>
          <w:tcPr>
            <w:tcW w:w="4320" w:type="dxa"/>
          </w:tcPr>
          <w:p w14:paraId="2721E66E" w14:textId="77777777" w:rsidR="00FD5488" w:rsidRDefault="00FD5488" w:rsidP="00514AFD">
            <w:pPr>
              <w:jc w:val="both"/>
            </w:pPr>
            <w:r>
              <w:t xml:space="preserve">Included </w:t>
            </w:r>
            <w:r w:rsidR="008A59A9">
              <w:t xml:space="preserve">in markup </w:t>
            </w:r>
            <w:r>
              <w:t>above</w:t>
            </w:r>
          </w:p>
        </w:tc>
      </w:tr>
      <w:tr w:rsidR="00FD5488" w14:paraId="05064898" w14:textId="77777777" w:rsidTr="004956A2">
        <w:tc>
          <w:tcPr>
            <w:tcW w:w="3955" w:type="dxa"/>
          </w:tcPr>
          <w:p w14:paraId="24F1F9CB" w14:textId="77777777" w:rsidR="00FD5488" w:rsidRDefault="00FD5488" w:rsidP="00514AFD">
            <w:pPr>
              <w:jc w:val="both"/>
            </w:pPr>
            <w:r>
              <w:t>Non-working supervision</w:t>
            </w:r>
            <w:r w:rsidR="009C41C2">
              <w:t xml:space="preserve"> or management</w:t>
            </w:r>
          </w:p>
        </w:tc>
        <w:tc>
          <w:tcPr>
            <w:tcW w:w="1045" w:type="dxa"/>
          </w:tcPr>
          <w:p w14:paraId="720895B8" w14:textId="77777777" w:rsidR="00FD5488" w:rsidRDefault="00FD5488" w:rsidP="00B83706">
            <w:pPr>
              <w:jc w:val="center"/>
            </w:pPr>
            <w:r>
              <w:t>No</w:t>
            </w:r>
          </w:p>
        </w:tc>
        <w:tc>
          <w:tcPr>
            <w:tcW w:w="4320" w:type="dxa"/>
          </w:tcPr>
          <w:p w14:paraId="4E649DCB" w14:textId="77777777" w:rsidR="00FD5488" w:rsidRDefault="00FD5488" w:rsidP="00514AFD">
            <w:pPr>
              <w:jc w:val="both"/>
            </w:pPr>
            <w:r>
              <w:t xml:space="preserve">Included </w:t>
            </w:r>
            <w:r w:rsidR="008A59A9">
              <w:t xml:space="preserve">in markup </w:t>
            </w:r>
            <w:r>
              <w:t>above</w:t>
            </w:r>
          </w:p>
        </w:tc>
      </w:tr>
      <w:tr w:rsidR="0004082C" w14:paraId="5F9583A3" w14:textId="77777777" w:rsidTr="004956A2">
        <w:tc>
          <w:tcPr>
            <w:tcW w:w="3955" w:type="dxa"/>
          </w:tcPr>
          <w:p w14:paraId="5D1BAC82" w14:textId="77777777" w:rsidR="0004082C" w:rsidRDefault="0004082C" w:rsidP="00514AFD">
            <w:pPr>
              <w:jc w:val="both"/>
            </w:pPr>
            <w:r>
              <w:t>Clerical, office staff, admin</w:t>
            </w:r>
          </w:p>
        </w:tc>
        <w:tc>
          <w:tcPr>
            <w:tcW w:w="1045" w:type="dxa"/>
          </w:tcPr>
          <w:p w14:paraId="09B5E766" w14:textId="77777777" w:rsidR="0004082C" w:rsidRDefault="0004082C" w:rsidP="00B83706">
            <w:pPr>
              <w:jc w:val="center"/>
            </w:pPr>
            <w:r>
              <w:t>No</w:t>
            </w:r>
          </w:p>
        </w:tc>
        <w:tc>
          <w:tcPr>
            <w:tcW w:w="4320" w:type="dxa"/>
          </w:tcPr>
          <w:p w14:paraId="227AE450" w14:textId="77777777" w:rsidR="0004082C" w:rsidRDefault="0004082C" w:rsidP="00514AFD">
            <w:pPr>
              <w:jc w:val="both"/>
            </w:pPr>
            <w:r>
              <w:t>Included in markup above</w:t>
            </w:r>
          </w:p>
        </w:tc>
      </w:tr>
    </w:tbl>
    <w:p w14:paraId="05E7F55C" w14:textId="128BD86C" w:rsidR="00FD5488" w:rsidRPr="00D51BD9" w:rsidRDefault="004B00CD" w:rsidP="004956A2">
      <w:pPr>
        <w:spacing w:before="120"/>
        <w:ind w:left="360"/>
        <w:jc w:val="both"/>
        <w:rPr>
          <w:bCs/>
        </w:rPr>
      </w:pPr>
      <w:r w:rsidRPr="00D51BD9">
        <w:rPr>
          <w:bCs/>
        </w:rPr>
        <w:t>Vendor must</w:t>
      </w:r>
      <w:r w:rsidR="00ED1686" w:rsidRPr="00D51BD9">
        <w:rPr>
          <w:bCs/>
        </w:rPr>
        <w:t xml:space="preserve"> fill out Schedule </w:t>
      </w:r>
      <w:r w:rsidR="00125897">
        <w:rPr>
          <w:bCs/>
        </w:rPr>
        <w:t>C</w:t>
      </w:r>
      <w:r w:rsidR="00ED1686" w:rsidRPr="00D51BD9">
        <w:rPr>
          <w:bCs/>
        </w:rPr>
        <w:t xml:space="preserve"> with </w:t>
      </w:r>
      <w:r w:rsidRPr="00D51BD9">
        <w:rPr>
          <w:bCs/>
        </w:rPr>
        <w:t xml:space="preserve">labor </w:t>
      </w:r>
      <w:r w:rsidR="00ED1686" w:rsidRPr="00D51BD9">
        <w:rPr>
          <w:bCs/>
        </w:rPr>
        <w:t xml:space="preserve">rates for appropriate </w:t>
      </w:r>
      <w:r w:rsidR="00CD4A90" w:rsidRPr="00D51BD9">
        <w:rPr>
          <w:bCs/>
        </w:rPr>
        <w:t>categories including but not limited to installation, fabrication, design etc.</w:t>
      </w:r>
    </w:p>
    <w:p w14:paraId="2EBC888A" w14:textId="2BB5B0B0" w:rsidR="00FD5488" w:rsidRPr="00D51BD9" w:rsidRDefault="00FD5488" w:rsidP="004956A2">
      <w:pPr>
        <w:spacing w:before="120"/>
        <w:ind w:left="360"/>
        <w:jc w:val="both"/>
        <w:rPr>
          <w:bCs/>
        </w:rPr>
      </w:pPr>
      <w:r w:rsidRPr="00D51BD9">
        <w:rPr>
          <w:bCs/>
        </w:rPr>
        <w:t>Lump Sum Pricing –</w:t>
      </w:r>
      <w:r w:rsidR="0004082C" w:rsidRPr="00D51BD9">
        <w:rPr>
          <w:bCs/>
        </w:rPr>
        <w:t xml:space="preserve"> </w:t>
      </w:r>
      <w:r w:rsidR="00ED1686" w:rsidRPr="00D51BD9">
        <w:rPr>
          <w:bCs/>
        </w:rPr>
        <w:t xml:space="preserve">For </w:t>
      </w:r>
      <w:r w:rsidR="00330020" w:rsidRPr="00D51BD9">
        <w:rPr>
          <w:bCs/>
        </w:rPr>
        <w:t xml:space="preserve">projects where </w:t>
      </w:r>
      <w:r w:rsidR="00D01211" w:rsidRPr="00D51BD9">
        <w:rPr>
          <w:bCs/>
        </w:rPr>
        <w:t>scope</w:t>
      </w:r>
      <w:r w:rsidR="00ED1686" w:rsidRPr="00D51BD9">
        <w:rPr>
          <w:bCs/>
        </w:rPr>
        <w:t xml:space="preserve"> is</w:t>
      </w:r>
      <w:r w:rsidR="00330020" w:rsidRPr="00D51BD9">
        <w:rPr>
          <w:bCs/>
        </w:rPr>
        <w:t xml:space="preserve"> clea</w:t>
      </w:r>
      <w:r w:rsidR="00914A14" w:rsidRPr="00D51BD9">
        <w:rPr>
          <w:bCs/>
        </w:rPr>
        <w:t xml:space="preserve">rly </w:t>
      </w:r>
      <w:proofErr w:type="gramStart"/>
      <w:r w:rsidR="00914A14" w:rsidRPr="00D51BD9">
        <w:rPr>
          <w:bCs/>
        </w:rPr>
        <w:t>defined</w:t>
      </w:r>
      <w:r w:rsidR="00D01211" w:rsidRPr="00D51BD9">
        <w:rPr>
          <w:bCs/>
        </w:rPr>
        <w:t>, and</w:t>
      </w:r>
      <w:proofErr w:type="gramEnd"/>
      <w:r w:rsidR="00D01211" w:rsidRPr="00D51BD9">
        <w:rPr>
          <w:bCs/>
        </w:rPr>
        <w:t xml:space="preserve"> are</w:t>
      </w:r>
      <w:r w:rsidR="00914A14" w:rsidRPr="00D51BD9">
        <w:rPr>
          <w:bCs/>
        </w:rPr>
        <w:t xml:space="preserve"> of value less</w:t>
      </w:r>
      <w:r w:rsidR="00D01211" w:rsidRPr="00D51BD9">
        <w:rPr>
          <w:bCs/>
        </w:rPr>
        <w:t xml:space="preserve"> than $ 50,000 but more than $10,000 per trade</w:t>
      </w:r>
      <w:r w:rsidR="00914A14" w:rsidRPr="00D51BD9">
        <w:rPr>
          <w:bCs/>
        </w:rPr>
        <w:t>,</w:t>
      </w:r>
      <w:r w:rsidR="00D01211" w:rsidRPr="00D51BD9">
        <w:rPr>
          <w:bCs/>
        </w:rPr>
        <w:t xml:space="preserve"> </w:t>
      </w:r>
      <w:r w:rsidR="00914A14" w:rsidRPr="00D51BD9">
        <w:rPr>
          <w:bCs/>
        </w:rPr>
        <w:t xml:space="preserve">the </w:t>
      </w:r>
      <w:r w:rsidR="00330020" w:rsidRPr="00D51BD9">
        <w:rPr>
          <w:bCs/>
        </w:rPr>
        <w:t>University</w:t>
      </w:r>
      <w:r w:rsidR="0004082C" w:rsidRPr="00D51BD9">
        <w:rPr>
          <w:bCs/>
        </w:rPr>
        <w:t xml:space="preserve"> </w:t>
      </w:r>
      <w:r w:rsidRPr="00D51BD9">
        <w:rPr>
          <w:bCs/>
        </w:rPr>
        <w:t xml:space="preserve">may solicit lump sum bids from contractors that are under contract with </w:t>
      </w:r>
      <w:r w:rsidR="00B32BCB" w:rsidRPr="00D51BD9">
        <w:rPr>
          <w:bCs/>
        </w:rPr>
        <w:t>the University</w:t>
      </w:r>
      <w:r w:rsidRPr="00D51BD9">
        <w:rPr>
          <w:bCs/>
        </w:rPr>
        <w:t xml:space="preserve">.  </w:t>
      </w:r>
      <w:r w:rsidR="009911D9" w:rsidRPr="00D51BD9">
        <w:rPr>
          <w:bCs/>
        </w:rPr>
        <w:t xml:space="preserve">Such assignments will require the execution of separate contracts for Construction that specifically define the contract sum </w:t>
      </w:r>
      <w:r w:rsidR="008F761C" w:rsidRPr="00D51BD9">
        <w:rPr>
          <w:bCs/>
        </w:rPr>
        <w:t xml:space="preserve">and schedule </w:t>
      </w:r>
      <w:r w:rsidR="009911D9" w:rsidRPr="00D51BD9">
        <w:rPr>
          <w:bCs/>
        </w:rPr>
        <w:t>as bein</w:t>
      </w:r>
      <w:r w:rsidR="008F761C" w:rsidRPr="00D51BD9">
        <w:rPr>
          <w:bCs/>
        </w:rPr>
        <w:t>g base</w:t>
      </w:r>
      <w:r w:rsidR="00337BC3">
        <w:rPr>
          <w:bCs/>
        </w:rPr>
        <w:t>d</w:t>
      </w:r>
      <w:r w:rsidR="008F761C" w:rsidRPr="00D51BD9">
        <w:rPr>
          <w:bCs/>
        </w:rPr>
        <w:t xml:space="preserve"> on a proposed lump-sum.</w:t>
      </w:r>
      <w:r w:rsidR="00F345C3" w:rsidRPr="00D51BD9">
        <w:rPr>
          <w:bCs/>
        </w:rPr>
        <w:t xml:space="preserve"> </w:t>
      </w:r>
      <w:r w:rsidRPr="00D51BD9">
        <w:rPr>
          <w:bCs/>
        </w:rPr>
        <w:t>The successful contractor will be paid on a percent complete basis for this work</w:t>
      </w:r>
      <w:r w:rsidR="00ED1686" w:rsidRPr="00D51BD9">
        <w:rPr>
          <w:bCs/>
        </w:rPr>
        <w:t xml:space="preserve"> and will </w:t>
      </w:r>
      <w:r w:rsidR="00ED1686" w:rsidRPr="00D51BD9">
        <w:rPr>
          <w:bCs/>
        </w:rPr>
        <w:lastRenderedPageBreak/>
        <w:t>be</w:t>
      </w:r>
      <w:r w:rsidR="000E0EB9" w:rsidRPr="00D51BD9">
        <w:rPr>
          <w:bCs/>
        </w:rPr>
        <w:t xml:space="preserve"> required to submit a</w:t>
      </w:r>
      <w:r w:rsidR="00ED1686" w:rsidRPr="00D51BD9">
        <w:rPr>
          <w:bCs/>
        </w:rPr>
        <w:t xml:space="preserve"> detailed invoice on AIA G702/G703 forms</w:t>
      </w:r>
      <w:r w:rsidRPr="00D51BD9">
        <w:rPr>
          <w:bCs/>
        </w:rPr>
        <w:t xml:space="preserve">.  </w:t>
      </w:r>
      <w:r w:rsidR="00330020" w:rsidRPr="00D51BD9">
        <w:rPr>
          <w:bCs/>
        </w:rPr>
        <w:t xml:space="preserve">Daily work sheets are not required to be submitted for lump sum </w:t>
      </w:r>
      <w:r w:rsidR="00914A14" w:rsidRPr="00D51BD9">
        <w:rPr>
          <w:bCs/>
        </w:rPr>
        <w:t xml:space="preserve">bids when accepted. </w:t>
      </w:r>
      <w:r w:rsidRPr="00D51BD9">
        <w:rPr>
          <w:bCs/>
        </w:rPr>
        <w:t xml:space="preserve">The agreed upon lump sum price will be the full payment for the work, unless a </w:t>
      </w:r>
      <w:r w:rsidR="00ED1686" w:rsidRPr="00D51BD9">
        <w:rPr>
          <w:bCs/>
        </w:rPr>
        <w:t xml:space="preserve">negotiated and approved </w:t>
      </w:r>
      <w:r w:rsidRPr="00D51BD9">
        <w:rPr>
          <w:bCs/>
        </w:rPr>
        <w:t>change order is issued</w:t>
      </w:r>
      <w:r w:rsidR="00ED1686" w:rsidRPr="00D51BD9">
        <w:rPr>
          <w:bCs/>
        </w:rPr>
        <w:t xml:space="preserve"> to modify the contract amount</w:t>
      </w:r>
      <w:r w:rsidRPr="00D51BD9">
        <w:rPr>
          <w:bCs/>
        </w:rPr>
        <w:t>.</w:t>
      </w:r>
      <w:r w:rsidR="00330020" w:rsidRPr="00D51BD9">
        <w:rPr>
          <w:bCs/>
        </w:rPr>
        <w:t xml:space="preserve"> </w:t>
      </w:r>
    </w:p>
    <w:p w14:paraId="11CEDFDE" w14:textId="77777777" w:rsidR="0028444F" w:rsidRDefault="0028444F" w:rsidP="004956A2">
      <w:pPr>
        <w:spacing w:before="120"/>
        <w:ind w:left="360"/>
        <w:jc w:val="both"/>
      </w:pPr>
      <w:r>
        <w:t xml:space="preserve">Daily Work Summary – Appendix </w:t>
      </w:r>
      <w:r w:rsidR="00B8152D">
        <w:t>E</w:t>
      </w:r>
      <w:r>
        <w:t xml:space="preserve"> includes the form to use for the daily work summary.  Each contractor must fill out </w:t>
      </w:r>
      <w:r w:rsidR="0004082C">
        <w:t xml:space="preserve">the form </w:t>
      </w:r>
      <w:r w:rsidR="0004082C" w:rsidRPr="007E14FE">
        <w:t>and get the signature</w:t>
      </w:r>
      <w:r w:rsidR="0004082C">
        <w:t xml:space="preserve"> of the University’s project manager </w:t>
      </w:r>
      <w:r w:rsidR="00C7437A">
        <w:t xml:space="preserve">or other designated University personnel </w:t>
      </w:r>
      <w:r>
        <w:t>each day they are working under this contract</w:t>
      </w:r>
      <w:r w:rsidR="0004082C">
        <w:t>.</w:t>
      </w:r>
    </w:p>
    <w:p w14:paraId="486EF0EF" w14:textId="77777777" w:rsidR="0028444F" w:rsidRDefault="0028444F" w:rsidP="004956A2">
      <w:pPr>
        <w:spacing w:after="0"/>
        <w:ind w:left="360"/>
        <w:jc w:val="both"/>
      </w:pPr>
      <w:r>
        <w:t xml:space="preserve">Invoicing – Appendix </w:t>
      </w:r>
      <w:r w:rsidR="00B8152D">
        <w:t>F</w:t>
      </w:r>
      <w:r>
        <w:t xml:space="preserve"> </w:t>
      </w:r>
      <w:r w:rsidRPr="00C57D8C">
        <w:t>includes the format to be used for invoicing Time and Material work under this contract</w:t>
      </w:r>
      <w:r w:rsidR="00DF4141" w:rsidRPr="00C57D8C">
        <w:t xml:space="preserve"> as well as additional invoicing requirements</w:t>
      </w:r>
      <w:r w:rsidRPr="00C57D8C">
        <w:t>.  Fill out each portion of the invoice form and attach certified payroll, sworn statements, lien waivers,</w:t>
      </w:r>
      <w:r w:rsidR="00ED1686">
        <w:t xml:space="preserve"> signed</w:t>
      </w:r>
      <w:r w:rsidRPr="00C57D8C">
        <w:t xml:space="preserve"> daily reports, and supporting receipts with each invoice.</w:t>
      </w:r>
      <w:r w:rsidR="00ED1686">
        <w:t xml:space="preserve">  If material used on a project is from the vendor’s warehouse, backup documentation is required to support the original cost of the material for reimbursement.  For lump sum work, invoices will be required to be submitted on AIA G702/G703 forms.  Invoices must be to be specific to individual Purchase Orders or Field Orders that assigned the work and may not combine multiple projects.  Invoices must be submitted within 30 days of completion of the work.</w:t>
      </w:r>
    </w:p>
    <w:p w14:paraId="631DDDE2" w14:textId="77777777" w:rsidR="00C57D8C" w:rsidRPr="00C57D8C" w:rsidRDefault="00C57D8C" w:rsidP="004956A2">
      <w:pPr>
        <w:spacing w:after="0"/>
        <w:ind w:left="360"/>
        <w:jc w:val="both"/>
      </w:pPr>
    </w:p>
    <w:p w14:paraId="0BD617DF" w14:textId="77777777" w:rsidR="00C57D8C" w:rsidRPr="004956A2" w:rsidRDefault="00DA575C" w:rsidP="004956A2">
      <w:pPr>
        <w:pStyle w:val="ListParagraph"/>
        <w:numPr>
          <w:ilvl w:val="0"/>
          <w:numId w:val="29"/>
        </w:numPr>
        <w:ind w:left="360"/>
        <w:jc w:val="both"/>
        <w:rPr>
          <w:b/>
          <w:bCs/>
        </w:rPr>
      </w:pPr>
      <w:r w:rsidRPr="004956A2">
        <w:rPr>
          <w:b/>
          <w:bCs/>
        </w:rPr>
        <w:t>Wayne State University</w:t>
      </w:r>
      <w:r w:rsidR="006C19C7" w:rsidRPr="004956A2">
        <w:rPr>
          <w:b/>
          <w:bCs/>
        </w:rPr>
        <w:t xml:space="preserve"> Wage Rate Schedule   </w:t>
      </w:r>
    </w:p>
    <w:p w14:paraId="2F5E87A6" w14:textId="77777777" w:rsidR="00C57D8C" w:rsidRPr="00433D52" w:rsidRDefault="00C57D8C" w:rsidP="004956A2">
      <w:pPr>
        <w:spacing w:after="0"/>
        <w:ind w:left="360"/>
        <w:jc w:val="both"/>
        <w:rPr>
          <w:rFonts w:cs="Arial"/>
          <w:b/>
        </w:rPr>
      </w:pPr>
      <w:r w:rsidRPr="00433D52">
        <w:rPr>
          <w:rFonts w:cs="Arial"/>
          <w:b/>
          <w:bCs/>
        </w:rPr>
        <w:t>POLICY</w:t>
      </w:r>
      <w:r w:rsidRPr="00433D52">
        <w:rPr>
          <w:rFonts w:cs="Arial"/>
          <w:b/>
        </w:rPr>
        <w:t xml:space="preserve"> </w:t>
      </w:r>
    </w:p>
    <w:p w14:paraId="5886C9A3" w14:textId="77777777" w:rsidR="00C57D8C" w:rsidRPr="00433D52" w:rsidRDefault="00C57D8C" w:rsidP="004956A2">
      <w:pPr>
        <w:spacing w:after="0"/>
        <w:ind w:left="360"/>
        <w:jc w:val="both"/>
        <w:rPr>
          <w:rFonts w:cs="Arial"/>
        </w:rPr>
      </w:pPr>
    </w:p>
    <w:p w14:paraId="45F2665B" w14:textId="77777777" w:rsidR="00DA575C" w:rsidRPr="00433D52" w:rsidRDefault="00DA575C" w:rsidP="004956A2">
      <w:pPr>
        <w:spacing w:after="0"/>
        <w:ind w:left="360"/>
        <w:jc w:val="both"/>
        <w:rPr>
          <w:rFonts w:cs="Arial"/>
        </w:rPr>
      </w:pPr>
      <w:r w:rsidRPr="00433D52">
        <w:rPr>
          <w:rFonts w:cs="Arial"/>
        </w:rPr>
        <w:t xml:space="preserve">Wayne State University requires all project contractors, including subcontractors, who provide labor on </w:t>
      </w:r>
      <w:proofErr w:type="gramStart"/>
      <w:r w:rsidRPr="00433D52">
        <w:rPr>
          <w:rFonts w:cs="Arial"/>
        </w:rPr>
        <w:t>University</w:t>
      </w:r>
      <w:proofErr w:type="gramEnd"/>
      <w:r w:rsidRPr="00433D52">
        <w:rPr>
          <w:rFonts w:cs="Arial"/>
        </w:rPr>
        <w:t xml:space="preserve"> projects to compensate at a rate no less than WSU wage rates.</w:t>
      </w:r>
    </w:p>
    <w:p w14:paraId="7F4D795C" w14:textId="77777777" w:rsidR="00DA575C" w:rsidRPr="00433D52" w:rsidRDefault="00DA575C" w:rsidP="004956A2">
      <w:pPr>
        <w:spacing w:after="0"/>
        <w:ind w:left="360"/>
        <w:jc w:val="both"/>
        <w:rPr>
          <w:rFonts w:cs="Arial"/>
        </w:rPr>
      </w:pPr>
    </w:p>
    <w:p w14:paraId="5A35C97D" w14:textId="24AF8A79" w:rsidR="00DA575C" w:rsidRPr="00433D52" w:rsidRDefault="00DA575C" w:rsidP="004956A2">
      <w:pPr>
        <w:spacing w:after="0"/>
        <w:ind w:left="360"/>
        <w:jc w:val="both"/>
        <w:rPr>
          <w:rFonts w:cs="Arial"/>
        </w:rPr>
      </w:pPr>
      <w:r w:rsidRPr="00433D52">
        <w:rPr>
          <w:rFonts w:cs="Arial"/>
        </w:rPr>
        <w:t xml:space="preserve">The rates of wages and fringe benefits to be paid to each class of laborers and mechanics by each VENDOR and subcontractor(s) (if any) shall be not less than the wage and fringe benefit rates prevailing in Wayne County, Michigan, as determined by the United States Secretary of Labor.  Individually contracted labor commonly referred to as “1099 Workers” and subcontractors using 1099 workers are not acceptable for work on any of Wayne State’s properties.  Rates for all counties are available at https://wdolhome.sam.gov/, and Procurement will post the schedules quarterly that pertain to Wayne County on its website at </w:t>
      </w:r>
      <w:r w:rsidR="00D724B5">
        <w:rPr>
          <w:rFonts w:cs="Arial"/>
        </w:rPr>
        <w:t>https://procurement.wayne.edu/vendors/wage-rates</w:t>
      </w:r>
      <w:r w:rsidRPr="00433D52">
        <w:rPr>
          <w:rFonts w:cs="Arial"/>
        </w:rPr>
        <w:t>.</w:t>
      </w:r>
    </w:p>
    <w:p w14:paraId="5C7F9F0B" w14:textId="77777777" w:rsidR="00DA575C" w:rsidRPr="00433D52" w:rsidRDefault="00DA575C" w:rsidP="004956A2">
      <w:pPr>
        <w:spacing w:after="0"/>
        <w:ind w:left="360"/>
        <w:jc w:val="both"/>
        <w:rPr>
          <w:rFonts w:cs="Arial"/>
        </w:rPr>
      </w:pPr>
    </w:p>
    <w:p w14:paraId="270552A6" w14:textId="77777777" w:rsidR="00DA575C" w:rsidRPr="00433D52" w:rsidRDefault="00DA575C" w:rsidP="004956A2">
      <w:pPr>
        <w:spacing w:after="0"/>
        <w:ind w:left="360"/>
        <w:jc w:val="both"/>
        <w:rPr>
          <w:rFonts w:cs="Arial"/>
        </w:rPr>
      </w:pPr>
      <w:r w:rsidRPr="00433D52">
        <w:rPr>
          <w:rFonts w:cs="Arial"/>
        </w:rPr>
        <w:t xml:space="preserve">Certified Payroll must be provided for each of the contractor’s or subcontractor’s payroll periods for work performed on any University project.  Certified Payroll must accompany Pay </w:t>
      </w:r>
      <w:proofErr w:type="gramStart"/>
      <w:r w:rsidRPr="00433D52">
        <w:rPr>
          <w:rFonts w:cs="Arial"/>
        </w:rPr>
        <w:t>Applications, and</w:t>
      </w:r>
      <w:proofErr w:type="gramEnd"/>
      <w:r w:rsidRPr="00433D52">
        <w:rPr>
          <w:rFonts w:cs="Arial"/>
        </w:rPr>
        <w:t xml:space="preserve"> be fully reconciled with the final Pay Application.  Failure to provide certified payroll will constitute a material breach of contract, and pay applications will be returned unpaid, and remain unpaid until satisfactory supporting documents are provided.</w:t>
      </w:r>
    </w:p>
    <w:p w14:paraId="12406221" w14:textId="77777777" w:rsidR="00DA575C" w:rsidRPr="00433D52" w:rsidRDefault="00DA575C" w:rsidP="004956A2">
      <w:pPr>
        <w:spacing w:after="0"/>
        <w:ind w:left="360"/>
        <w:jc w:val="both"/>
        <w:rPr>
          <w:rFonts w:cs="Arial"/>
        </w:rPr>
      </w:pPr>
    </w:p>
    <w:p w14:paraId="4B014BD4" w14:textId="1E8D3022" w:rsidR="00C57D8C" w:rsidRPr="00433D52" w:rsidRDefault="00DA575C" w:rsidP="004956A2">
      <w:pPr>
        <w:spacing w:after="0"/>
        <w:ind w:left="360"/>
        <w:jc w:val="both"/>
        <w:rPr>
          <w:rFonts w:cs="Arial"/>
        </w:rPr>
      </w:pPr>
      <w:r w:rsidRPr="00433D52">
        <w:rPr>
          <w:rFonts w:cs="Arial"/>
        </w:rPr>
        <w:t xml:space="preserve">Additional information can be found on the University Procurement &amp; Strategic Sourcing’s web site at the following URL address: </w:t>
      </w:r>
      <w:hyperlink r:id="rId19" w:history="1">
        <w:r w:rsidR="00D724B5" w:rsidRPr="00D724B5">
          <w:rPr>
            <w:rStyle w:val="Hyperlink"/>
            <w:rFonts w:cs="Arial"/>
            <w:b/>
            <w:bCs/>
          </w:rPr>
          <w:t>https://procurement.wayne.edu/vendors/wage-rates</w:t>
        </w:r>
      </w:hyperlink>
      <w:r w:rsidR="00D724B5">
        <w:rPr>
          <w:rFonts w:cs="Arial"/>
        </w:rPr>
        <w:t xml:space="preserve"> </w:t>
      </w:r>
      <w:r w:rsidR="006C19C7" w:rsidRPr="00433D52">
        <w:rPr>
          <w:rFonts w:cs="Arial"/>
        </w:rPr>
        <w:t xml:space="preserve"> </w:t>
      </w:r>
      <w:r w:rsidR="00C57D8C" w:rsidRPr="00433D52">
        <w:rPr>
          <w:rFonts w:cs="Arial"/>
        </w:rPr>
        <w:t xml:space="preserve"> </w:t>
      </w:r>
    </w:p>
    <w:p w14:paraId="0BC6D491" w14:textId="77777777" w:rsidR="00C57D8C" w:rsidRPr="00C57D8C" w:rsidRDefault="00C57D8C" w:rsidP="004956A2">
      <w:pPr>
        <w:spacing w:after="0"/>
        <w:ind w:left="360"/>
        <w:jc w:val="both"/>
        <w:rPr>
          <w:rFonts w:cs="Arial"/>
        </w:rPr>
      </w:pPr>
    </w:p>
    <w:p w14:paraId="65D57C44" w14:textId="77777777" w:rsidR="00C57D8C" w:rsidRPr="00C57D8C" w:rsidRDefault="00C57D8C" w:rsidP="004956A2">
      <w:pPr>
        <w:spacing w:after="0"/>
        <w:ind w:left="360"/>
        <w:jc w:val="both"/>
        <w:rPr>
          <w:rFonts w:cs="Arial"/>
          <w:b/>
        </w:rPr>
      </w:pPr>
      <w:r w:rsidRPr="00C57D8C">
        <w:rPr>
          <w:rFonts w:cs="Arial"/>
          <w:b/>
        </w:rPr>
        <w:t>PROCEDURE</w:t>
      </w:r>
    </w:p>
    <w:p w14:paraId="4A0D2261" w14:textId="77777777" w:rsidR="00C57D8C" w:rsidRPr="00C57D8C" w:rsidRDefault="00C57D8C" w:rsidP="004956A2">
      <w:pPr>
        <w:spacing w:after="0"/>
        <w:ind w:left="360"/>
        <w:jc w:val="both"/>
        <w:rPr>
          <w:rFonts w:cs="Arial"/>
          <w:b/>
        </w:rPr>
      </w:pPr>
    </w:p>
    <w:p w14:paraId="74ECCFBB" w14:textId="77777777" w:rsidR="00DA575C" w:rsidRPr="00DA575C" w:rsidRDefault="00DA575C" w:rsidP="004956A2">
      <w:pPr>
        <w:spacing w:after="0"/>
        <w:ind w:left="360"/>
        <w:jc w:val="both"/>
        <w:rPr>
          <w:rFonts w:cs="Arial"/>
        </w:rPr>
      </w:pPr>
      <w:r w:rsidRPr="00DA575C">
        <w:rPr>
          <w:rFonts w:cs="Arial"/>
        </w:rPr>
        <w:lastRenderedPageBreak/>
        <w:t xml:space="preserve">Construction Bids and other Bids or Proposals for work that includes construction shall contain a WSU Wage Rate clause outlining a contractor’s responsibilities under </w:t>
      </w:r>
      <w:proofErr w:type="gramStart"/>
      <w:r w:rsidRPr="00DA575C">
        <w:rPr>
          <w:rFonts w:cs="Arial"/>
        </w:rPr>
        <w:t>University</w:t>
      </w:r>
      <w:proofErr w:type="gramEnd"/>
      <w:r w:rsidRPr="00DA575C">
        <w:rPr>
          <w:rFonts w:cs="Arial"/>
        </w:rPr>
        <w:t xml:space="preserve"> policy.  Each bid solicitation shall include reference to the most current wage determination schedule that contractors can use when preparing their bids.</w:t>
      </w:r>
    </w:p>
    <w:p w14:paraId="3BEA39BC" w14:textId="77777777" w:rsidR="00DA575C" w:rsidRPr="00DA575C" w:rsidRDefault="00DA575C" w:rsidP="004956A2">
      <w:pPr>
        <w:spacing w:after="0"/>
        <w:ind w:left="360"/>
        <w:jc w:val="both"/>
        <w:rPr>
          <w:rFonts w:cs="Arial"/>
        </w:rPr>
      </w:pPr>
    </w:p>
    <w:p w14:paraId="23B5C46E" w14:textId="77777777" w:rsidR="00DA575C" w:rsidRPr="00DA575C" w:rsidRDefault="00DA575C" w:rsidP="004956A2">
      <w:pPr>
        <w:spacing w:after="0"/>
        <w:ind w:left="360"/>
        <w:jc w:val="both"/>
        <w:rPr>
          <w:rFonts w:cs="Arial"/>
        </w:rPr>
      </w:pPr>
      <w:r w:rsidRPr="00DA575C">
        <w:rPr>
          <w:rFonts w:cs="Arial"/>
        </w:rPr>
        <w:t>When compensation will be paid under WSU Wage Rate requirements, the University shall require the following:</w:t>
      </w:r>
    </w:p>
    <w:p w14:paraId="0F3D6F5B" w14:textId="77777777" w:rsidR="00DA575C" w:rsidRPr="00DA575C" w:rsidRDefault="00DA575C" w:rsidP="004956A2">
      <w:pPr>
        <w:spacing w:after="0"/>
        <w:ind w:left="360"/>
        <w:jc w:val="both"/>
        <w:rPr>
          <w:rFonts w:cs="Arial"/>
        </w:rPr>
      </w:pPr>
    </w:p>
    <w:p w14:paraId="42E59CCC" w14:textId="77777777" w:rsidR="00DA575C" w:rsidRPr="00DA575C" w:rsidRDefault="00DA575C" w:rsidP="004956A2">
      <w:pPr>
        <w:spacing w:after="0"/>
        <w:ind w:left="360"/>
        <w:jc w:val="both"/>
        <w:rPr>
          <w:rFonts w:cs="Arial"/>
        </w:rPr>
      </w:pPr>
      <w:r w:rsidRPr="00DA575C">
        <w:rPr>
          <w:rFonts w:cs="Arial"/>
        </w:rPr>
        <w:t xml:space="preserve">The contractor shall obtain and keep an accurate record showing the name and occupation of and the actual wages and benefits paid to each laborer and mechanic employed in connection with this contract.  </w:t>
      </w:r>
    </w:p>
    <w:p w14:paraId="7DBD146C" w14:textId="77777777" w:rsidR="00DA575C" w:rsidRPr="00DA575C" w:rsidRDefault="00DA575C" w:rsidP="004956A2">
      <w:pPr>
        <w:spacing w:after="0"/>
        <w:ind w:left="360"/>
        <w:jc w:val="both"/>
        <w:rPr>
          <w:rFonts w:cs="Arial"/>
        </w:rPr>
      </w:pPr>
    </w:p>
    <w:p w14:paraId="59C57D07" w14:textId="655A6538" w:rsidR="00DA575C" w:rsidRPr="00DA575C" w:rsidRDefault="00DA575C" w:rsidP="004956A2">
      <w:pPr>
        <w:spacing w:after="0"/>
        <w:ind w:left="360"/>
        <w:jc w:val="both"/>
        <w:rPr>
          <w:rFonts w:cs="Arial"/>
        </w:rPr>
      </w:pPr>
      <w:r w:rsidRPr="00DA575C">
        <w:rPr>
          <w:rFonts w:cs="Arial"/>
        </w:rPr>
        <w:t xml:space="preserve">The contractor shall submit a completed certified payroll document [U.S. Department of Labor Form WH 347] verifying and confirming the WSU Wage and benefits rates for all employees and subcontractors for each payroll period for work performed on this project.  The certified payroll form can be downloaded from the Department of Labor website at </w:t>
      </w:r>
      <w:hyperlink r:id="rId20" w:history="1">
        <w:r w:rsidR="00D724B5" w:rsidRPr="00D724B5">
          <w:rPr>
            <w:rStyle w:val="Hyperlink"/>
            <w:rFonts w:cs="Arial"/>
            <w:b/>
            <w:bCs/>
          </w:rPr>
          <w:t>http://www.dol.gov/whd/forms/wh347.pdf</w:t>
        </w:r>
      </w:hyperlink>
      <w:r w:rsidRPr="00DA575C">
        <w:rPr>
          <w:rFonts w:cs="Arial"/>
        </w:rPr>
        <w:t xml:space="preserve">.  </w:t>
      </w:r>
    </w:p>
    <w:p w14:paraId="085A50E2" w14:textId="77777777" w:rsidR="00DA575C" w:rsidRPr="00DA575C" w:rsidRDefault="00DA575C" w:rsidP="004956A2">
      <w:pPr>
        <w:spacing w:after="0"/>
        <w:ind w:left="360"/>
        <w:jc w:val="both"/>
        <w:rPr>
          <w:rFonts w:cs="Arial"/>
        </w:rPr>
      </w:pPr>
    </w:p>
    <w:p w14:paraId="0BDDB1B1" w14:textId="77777777" w:rsidR="00DA575C" w:rsidRPr="00DA575C" w:rsidRDefault="00DA575C" w:rsidP="004956A2">
      <w:pPr>
        <w:spacing w:after="0"/>
        <w:ind w:left="360"/>
        <w:jc w:val="both"/>
        <w:rPr>
          <w:rFonts w:cs="Arial"/>
        </w:rPr>
      </w:pPr>
      <w:r w:rsidRPr="00DA575C">
        <w:rPr>
          <w:rFonts w:cs="Arial"/>
        </w:rPr>
        <w:t>A properly executed sworn statement is required from all tiers of contractors, sub-contractors and suppliers which provide services or product of $10,000.00 or greater.  Sworn statements must accompany applications for payment. All listed parties on a sworn statement as a subcontractor must submit Partial or Full Conditional Waivers for the amounts invoiced on the payment application. A copy of the acceptable WSU Sworn Statement and Waiver will be provided to the awarded contractor.</w:t>
      </w:r>
    </w:p>
    <w:p w14:paraId="52F680A2" w14:textId="77777777" w:rsidR="00DA575C" w:rsidRPr="00DA575C" w:rsidRDefault="00DA575C" w:rsidP="004956A2">
      <w:pPr>
        <w:spacing w:after="0"/>
        <w:ind w:left="360"/>
        <w:jc w:val="both"/>
        <w:rPr>
          <w:rFonts w:cs="Arial"/>
        </w:rPr>
      </w:pPr>
    </w:p>
    <w:p w14:paraId="55B19C92" w14:textId="77777777" w:rsidR="00DA575C" w:rsidRPr="00DA575C" w:rsidRDefault="00DA575C" w:rsidP="004956A2">
      <w:pPr>
        <w:spacing w:after="0"/>
        <w:ind w:left="360"/>
        <w:jc w:val="both"/>
        <w:rPr>
          <w:rFonts w:cs="Arial"/>
        </w:rPr>
      </w:pPr>
      <w:r w:rsidRPr="00DA575C">
        <w:rPr>
          <w:rFonts w:cs="Arial"/>
        </w:rPr>
        <w:t xml:space="preserve">If the VENDOR or subcontractor fails to pay the WSU rates of wages and fringe benefits and does not cure such failure within 10 days after notice to do so by the UNIVERSITY, the UNIVERSITY shall have the right, at its option, to do any or </w:t>
      </w:r>
      <w:proofErr w:type="gramStart"/>
      <w:r w:rsidRPr="00DA575C">
        <w:rPr>
          <w:rFonts w:cs="Arial"/>
        </w:rPr>
        <w:t>all of</w:t>
      </w:r>
      <w:proofErr w:type="gramEnd"/>
      <w:r w:rsidRPr="00DA575C">
        <w:rPr>
          <w:rFonts w:cs="Arial"/>
        </w:rPr>
        <w:t xml:space="preserve"> the following:</w:t>
      </w:r>
    </w:p>
    <w:p w14:paraId="19D05F17" w14:textId="77777777" w:rsidR="00DA575C" w:rsidRPr="00DA575C" w:rsidRDefault="00DA575C" w:rsidP="004956A2">
      <w:pPr>
        <w:spacing w:after="0"/>
        <w:ind w:left="360"/>
        <w:jc w:val="both"/>
        <w:rPr>
          <w:rFonts w:cs="Arial"/>
        </w:rPr>
      </w:pPr>
    </w:p>
    <w:p w14:paraId="69DCA4DC" w14:textId="77777777" w:rsidR="00DA575C" w:rsidRPr="00DA575C" w:rsidRDefault="00DA575C" w:rsidP="004956A2">
      <w:pPr>
        <w:spacing w:after="0"/>
        <w:ind w:left="360"/>
        <w:jc w:val="both"/>
        <w:rPr>
          <w:rFonts w:cs="Arial"/>
        </w:rPr>
      </w:pPr>
      <w:r w:rsidRPr="00DA575C">
        <w:rPr>
          <w:rFonts w:cs="Arial"/>
        </w:rPr>
        <w:t>Withhold a portion of payments due the VENDOR as may be considered necessary by the UNIVERSITY to pay laborers and mechanics the difference between the rates of wages and fringe benefits required by this contract and the actual wages and fringe benefits paid.</w:t>
      </w:r>
    </w:p>
    <w:p w14:paraId="50AD6BE8" w14:textId="77777777" w:rsidR="00DA575C" w:rsidRPr="00DA575C" w:rsidRDefault="00DA575C" w:rsidP="004956A2">
      <w:pPr>
        <w:spacing w:after="0"/>
        <w:ind w:left="360"/>
        <w:jc w:val="both"/>
        <w:rPr>
          <w:rFonts w:cs="Arial"/>
        </w:rPr>
      </w:pPr>
    </w:p>
    <w:p w14:paraId="281170E9" w14:textId="77777777" w:rsidR="00DA575C" w:rsidRPr="00DA575C" w:rsidRDefault="00DA575C" w:rsidP="004956A2">
      <w:pPr>
        <w:spacing w:after="0"/>
        <w:ind w:left="360"/>
        <w:jc w:val="both"/>
        <w:rPr>
          <w:rFonts w:cs="Arial"/>
        </w:rPr>
      </w:pPr>
      <w:r w:rsidRPr="00DA575C">
        <w:rPr>
          <w:rFonts w:cs="Arial"/>
        </w:rPr>
        <w:t>Terminate the contract and proceed to complete the contract by separate agreement with another vendor or otherwise, in which case the VENDOR and its sureties shall be liable to the UNIVERSITY for any excess costs incurred by the UNIVERSITY.</w:t>
      </w:r>
    </w:p>
    <w:p w14:paraId="40255504" w14:textId="77777777" w:rsidR="00DA575C" w:rsidRPr="00DA575C" w:rsidRDefault="00DA575C" w:rsidP="004956A2">
      <w:pPr>
        <w:spacing w:after="0"/>
        <w:ind w:left="360"/>
        <w:jc w:val="both"/>
        <w:rPr>
          <w:rFonts w:cs="Arial"/>
        </w:rPr>
      </w:pPr>
    </w:p>
    <w:p w14:paraId="733B4108" w14:textId="32A46F73" w:rsidR="00DA575C" w:rsidRPr="00DA575C" w:rsidRDefault="00DA575C" w:rsidP="004956A2">
      <w:pPr>
        <w:spacing w:after="0"/>
        <w:ind w:left="360"/>
        <w:jc w:val="both"/>
        <w:rPr>
          <w:rFonts w:cs="Arial"/>
        </w:rPr>
      </w:pPr>
      <w:r w:rsidRPr="00DA575C">
        <w:rPr>
          <w:rFonts w:cs="Arial"/>
        </w:rPr>
        <w:t xml:space="preserve">Propose to the Associate Vice President for Business Services / Procurement that the Vendor be considered for Debarment in accordance with the University’s Debarment Policy, found on our website at </w:t>
      </w:r>
      <w:hyperlink r:id="rId21" w:history="1">
        <w:r w:rsidR="00D724B5" w:rsidRPr="00D724B5">
          <w:rPr>
            <w:rStyle w:val="Hyperlink"/>
            <w:rFonts w:cs="Arial"/>
            <w:b/>
            <w:bCs/>
          </w:rPr>
          <w:t>https://policies.wayne.edu/appm/2-8-debarment-policy-on-non-responsible-vendor-in-procurement-transactions</w:t>
        </w:r>
      </w:hyperlink>
      <w:r w:rsidR="00D724B5">
        <w:rPr>
          <w:rFonts w:cs="Arial"/>
        </w:rPr>
        <w:t xml:space="preserve"> </w:t>
      </w:r>
      <w:r w:rsidRPr="00DA575C">
        <w:rPr>
          <w:rFonts w:cs="Arial"/>
        </w:rPr>
        <w:t xml:space="preserve"> </w:t>
      </w:r>
    </w:p>
    <w:p w14:paraId="433AD428" w14:textId="77777777" w:rsidR="00DA575C" w:rsidRPr="00DA575C" w:rsidRDefault="00DA575C" w:rsidP="004956A2">
      <w:pPr>
        <w:spacing w:after="0"/>
        <w:ind w:left="360"/>
        <w:jc w:val="both"/>
        <w:rPr>
          <w:rFonts w:cs="Arial"/>
        </w:rPr>
      </w:pPr>
    </w:p>
    <w:p w14:paraId="42E9CCEF" w14:textId="77777777" w:rsidR="00DA575C" w:rsidRPr="00DA575C" w:rsidRDefault="00DA575C" w:rsidP="004956A2">
      <w:pPr>
        <w:spacing w:after="0"/>
        <w:ind w:left="360"/>
        <w:jc w:val="both"/>
        <w:rPr>
          <w:rFonts w:cs="Arial"/>
        </w:rPr>
      </w:pPr>
      <w:r w:rsidRPr="00DA575C">
        <w:rPr>
          <w:rFonts w:cs="Arial"/>
        </w:rPr>
        <w:lastRenderedPageBreak/>
        <w:t xml:space="preserve">Terms identical or substantially </w:t>
      </w:r>
      <w:proofErr w:type="gramStart"/>
      <w:r w:rsidRPr="00DA575C">
        <w:rPr>
          <w:rFonts w:cs="Arial"/>
        </w:rPr>
        <w:t>similar to</w:t>
      </w:r>
      <w:proofErr w:type="gramEnd"/>
      <w:r w:rsidRPr="00DA575C">
        <w:rPr>
          <w:rFonts w:cs="Arial"/>
        </w:rPr>
        <w:t xml:space="preserve"> this section of this RFP shall be included in any contract or subcontract pertaining to this project.</w:t>
      </w:r>
    </w:p>
    <w:p w14:paraId="1E67D4D4" w14:textId="77777777" w:rsidR="00DA575C" w:rsidRPr="00DA575C" w:rsidRDefault="00DA575C" w:rsidP="004956A2">
      <w:pPr>
        <w:spacing w:after="0"/>
        <w:ind w:left="360"/>
        <w:jc w:val="both"/>
        <w:rPr>
          <w:rFonts w:cs="Arial"/>
        </w:rPr>
      </w:pPr>
    </w:p>
    <w:p w14:paraId="105C80FE" w14:textId="77777777" w:rsidR="00DA575C" w:rsidRPr="00DA575C" w:rsidRDefault="00DA575C" w:rsidP="004956A2">
      <w:pPr>
        <w:spacing w:after="0"/>
        <w:ind w:left="360"/>
        <w:jc w:val="both"/>
        <w:rPr>
          <w:rFonts w:cs="Arial"/>
        </w:rPr>
      </w:pPr>
      <w:r w:rsidRPr="00DA575C">
        <w:rPr>
          <w:rFonts w:cs="Arial"/>
        </w:rPr>
        <w:t>Prior to award of the project, the apparent low bidder will be required to produce a schedule of values which will include the proposed subcontractors for each division of work and whether the subcontractor is signatory or non-signatory.  A letter of intent or contract will not be issued to the apparent low bidder until this document is provided.  The apparent low bidder will have one week to produce this document.  If the required document is not received within this time, the bidder will be disqualified, and the next low bidder will be required to provide this schedule of values.</w:t>
      </w:r>
    </w:p>
    <w:p w14:paraId="47CD37B0" w14:textId="77777777" w:rsidR="00C57D8C" w:rsidRPr="00C57D8C" w:rsidRDefault="00C57D8C" w:rsidP="004956A2">
      <w:pPr>
        <w:spacing w:after="0"/>
        <w:ind w:left="360"/>
        <w:jc w:val="both"/>
        <w:rPr>
          <w:rFonts w:cs="Arial"/>
        </w:rPr>
      </w:pPr>
    </w:p>
    <w:p w14:paraId="26DE233F" w14:textId="77777777" w:rsidR="00A942B7" w:rsidRPr="004956A2" w:rsidRDefault="007A7182" w:rsidP="004956A2">
      <w:pPr>
        <w:pStyle w:val="ListParagraph"/>
        <w:numPr>
          <w:ilvl w:val="0"/>
          <w:numId w:val="29"/>
        </w:numPr>
        <w:spacing w:after="0"/>
        <w:ind w:left="360"/>
        <w:jc w:val="both"/>
        <w:rPr>
          <w:b/>
          <w:bCs/>
        </w:rPr>
      </w:pPr>
      <w:r w:rsidRPr="004956A2">
        <w:rPr>
          <w:b/>
          <w:bCs/>
        </w:rPr>
        <w:t>State Sales Tax</w:t>
      </w:r>
    </w:p>
    <w:p w14:paraId="32FAE63A" w14:textId="77777777" w:rsidR="00A942B7" w:rsidRPr="00A942B7" w:rsidRDefault="00A942B7" w:rsidP="004956A2">
      <w:pPr>
        <w:spacing w:after="0"/>
        <w:ind w:left="360"/>
        <w:jc w:val="both"/>
        <w:rPr>
          <w:rFonts w:cs="Arial"/>
        </w:rPr>
      </w:pPr>
    </w:p>
    <w:p w14:paraId="5E5F1DB4" w14:textId="4F0FEB94" w:rsidR="00A942B7" w:rsidRPr="00A942B7" w:rsidRDefault="00A942B7" w:rsidP="004956A2">
      <w:pPr>
        <w:spacing w:after="0"/>
        <w:ind w:left="360"/>
        <w:jc w:val="both"/>
        <w:rPr>
          <w:rFonts w:cs="Arial"/>
        </w:rPr>
      </w:pPr>
      <w:r w:rsidRPr="00A942B7">
        <w:rPr>
          <w:rFonts w:cs="Arial"/>
        </w:rPr>
        <w:t>The contractor is responsible for the tax attributed with the procurement of materials. Sales tax for goods purchased by the contractor may not be separately charged to the University.  Refer to State of Michigan Revenue Bulletin RAB 2016-18</w:t>
      </w:r>
      <w:r>
        <w:rPr>
          <w:rFonts w:cs="Arial"/>
        </w:rPr>
        <w:t xml:space="preserve"> </w:t>
      </w:r>
      <w:r w:rsidRPr="00A942B7">
        <w:rPr>
          <w:rFonts w:cs="Arial"/>
        </w:rPr>
        <w:t>for further information</w:t>
      </w:r>
      <w:r w:rsidR="00D724B5">
        <w:rPr>
          <w:rFonts w:cs="Arial"/>
        </w:rPr>
        <w:t>:</w:t>
      </w:r>
      <w:r w:rsidRPr="00A942B7">
        <w:rPr>
          <w:rFonts w:cs="Arial"/>
        </w:rPr>
        <w:t xml:space="preserve"> </w:t>
      </w:r>
    </w:p>
    <w:p w14:paraId="02036C0B" w14:textId="77777777" w:rsidR="00A942B7" w:rsidRPr="00A942B7" w:rsidRDefault="00A942B7" w:rsidP="004956A2">
      <w:pPr>
        <w:spacing w:after="0"/>
        <w:ind w:left="360"/>
        <w:jc w:val="both"/>
        <w:rPr>
          <w:rFonts w:cs="Arial"/>
        </w:rPr>
      </w:pPr>
    </w:p>
    <w:p w14:paraId="585499D1" w14:textId="77777777" w:rsidR="00A942B7" w:rsidRPr="006C19C7" w:rsidRDefault="00A942B7" w:rsidP="004956A2">
      <w:pPr>
        <w:spacing w:after="0"/>
        <w:ind w:left="1080"/>
        <w:jc w:val="both"/>
        <w:rPr>
          <w:rFonts w:cs="Arial"/>
        </w:rPr>
      </w:pPr>
      <w:r w:rsidRPr="00A942B7">
        <w:rPr>
          <w:rFonts w:cs="Arial"/>
        </w:rPr>
        <w:t>(</w:t>
      </w:r>
      <w:hyperlink r:id="rId22" w:history="1">
        <w:r w:rsidRPr="0032439C">
          <w:rPr>
            <w:rStyle w:val="Hyperlink"/>
            <w:rFonts w:cs="Arial"/>
          </w:rPr>
          <w:t>https://www.michigan.gov/documents/treasury/RAB_2016-18_Sales_and_Use_Tax_in_Construction_Industry_534977_7.pdf</w:t>
        </w:r>
      </w:hyperlink>
      <w:r>
        <w:rPr>
          <w:rFonts w:cs="Arial"/>
        </w:rPr>
        <w:t xml:space="preserve"> </w:t>
      </w:r>
      <w:r w:rsidRPr="00A942B7">
        <w:rPr>
          <w:rFonts w:cs="Arial"/>
        </w:rPr>
        <w:t>).</w:t>
      </w:r>
    </w:p>
    <w:p w14:paraId="409DCD21" w14:textId="77777777" w:rsidR="00C57D8C" w:rsidRPr="00C57D8C" w:rsidRDefault="00C57D8C" w:rsidP="004956A2">
      <w:pPr>
        <w:spacing w:after="0"/>
        <w:ind w:left="360"/>
        <w:jc w:val="both"/>
      </w:pPr>
    </w:p>
    <w:p w14:paraId="00D3528B" w14:textId="77777777" w:rsidR="00FD5488" w:rsidRPr="004956A2" w:rsidRDefault="00FD5488" w:rsidP="004956A2">
      <w:pPr>
        <w:pStyle w:val="ListParagraph"/>
        <w:numPr>
          <w:ilvl w:val="0"/>
          <w:numId w:val="29"/>
        </w:numPr>
        <w:spacing w:after="0"/>
        <w:ind w:left="360"/>
        <w:jc w:val="both"/>
        <w:rPr>
          <w:b/>
          <w:bCs/>
        </w:rPr>
      </w:pPr>
      <w:bookmarkStart w:id="10" w:name="_Toc7679974"/>
      <w:r w:rsidRPr="004956A2">
        <w:rPr>
          <w:b/>
          <w:bCs/>
        </w:rPr>
        <w:t>Insurance</w:t>
      </w:r>
      <w:bookmarkEnd w:id="10"/>
    </w:p>
    <w:p w14:paraId="46125305" w14:textId="10CD39E0" w:rsidR="00FD5488" w:rsidRPr="00C57D8C" w:rsidRDefault="00FD5488" w:rsidP="004956A2">
      <w:pPr>
        <w:spacing w:after="0"/>
        <w:ind w:left="360"/>
        <w:jc w:val="both"/>
      </w:pPr>
      <w:r w:rsidRPr="00C57D8C">
        <w:t xml:space="preserve">Each contractor must be able to meet the insurance requirements further detailed in the contract and in </w:t>
      </w:r>
      <w:r w:rsidR="00125897">
        <w:t>Schedule B</w:t>
      </w:r>
      <w:r w:rsidRPr="00C57D8C">
        <w:t>.</w:t>
      </w:r>
    </w:p>
    <w:p w14:paraId="4807CD52" w14:textId="77777777" w:rsidR="006467F1" w:rsidRPr="00C57D8C" w:rsidRDefault="006467F1" w:rsidP="004956A2">
      <w:pPr>
        <w:spacing w:after="0"/>
        <w:ind w:left="360"/>
        <w:jc w:val="both"/>
      </w:pPr>
    </w:p>
    <w:p w14:paraId="6E5C944F" w14:textId="77777777" w:rsidR="00D14011" w:rsidRPr="004956A2" w:rsidRDefault="00D14011" w:rsidP="004956A2">
      <w:pPr>
        <w:pStyle w:val="ListParagraph"/>
        <w:numPr>
          <w:ilvl w:val="0"/>
          <w:numId w:val="29"/>
        </w:numPr>
        <w:spacing w:after="0"/>
        <w:ind w:left="360"/>
        <w:jc w:val="both"/>
        <w:rPr>
          <w:b/>
          <w:bCs/>
        </w:rPr>
      </w:pPr>
      <w:bookmarkStart w:id="11" w:name="_Toc7679975"/>
      <w:r w:rsidRPr="004956A2">
        <w:rPr>
          <w:b/>
          <w:bCs/>
        </w:rPr>
        <w:t>Substantial Completion and Warranty</w:t>
      </w:r>
      <w:bookmarkEnd w:id="11"/>
    </w:p>
    <w:p w14:paraId="70B28C83" w14:textId="77777777" w:rsidR="00186EF9" w:rsidRDefault="00D14011" w:rsidP="004956A2">
      <w:pPr>
        <w:ind w:left="360"/>
        <w:jc w:val="both"/>
      </w:pPr>
      <w:r>
        <w:t>All labor and materials for work completed under this contract will have a minimum one-year full warranty</w:t>
      </w:r>
      <w:r w:rsidR="00A60C92">
        <w:t xml:space="preserve"> regardless of a Certificate of Substantial Completion document having been generated</w:t>
      </w:r>
      <w:r>
        <w:t>.  As deemed necessary, installations requiring a full seasonal cycle to pass for project observation and performance reviews will have extended warranties for cost beyond the first year.</w:t>
      </w:r>
      <w:r w:rsidR="00A60C92">
        <w:t xml:space="preserve"> All manufacturer’s warranty shall be extended to the University without limitations. </w:t>
      </w:r>
    </w:p>
    <w:p w14:paraId="0CC57A80" w14:textId="77777777" w:rsidR="00D14011" w:rsidRPr="004956A2" w:rsidRDefault="00D14011" w:rsidP="004956A2">
      <w:pPr>
        <w:pStyle w:val="ListParagraph"/>
        <w:numPr>
          <w:ilvl w:val="0"/>
          <w:numId w:val="29"/>
        </w:numPr>
        <w:ind w:left="360"/>
        <w:jc w:val="both"/>
        <w:rPr>
          <w:b/>
          <w:bCs/>
        </w:rPr>
      </w:pPr>
      <w:bookmarkStart w:id="12" w:name="_Toc7679976"/>
      <w:r w:rsidRPr="004956A2">
        <w:rPr>
          <w:b/>
          <w:bCs/>
        </w:rPr>
        <w:t>Contrac</w:t>
      </w:r>
      <w:bookmarkEnd w:id="12"/>
      <w:r w:rsidRPr="004956A2">
        <w:rPr>
          <w:b/>
          <w:bCs/>
        </w:rPr>
        <w:t>t</w:t>
      </w:r>
    </w:p>
    <w:p w14:paraId="0EF92C30" w14:textId="299A8310" w:rsidR="00D14011" w:rsidRDefault="00D14011" w:rsidP="004956A2">
      <w:pPr>
        <w:ind w:left="360"/>
        <w:jc w:val="both"/>
      </w:pPr>
      <w:r>
        <w:t xml:space="preserve">Beyond the information included in this RFP, each contractor is responsible to fully meet all the requirements in the contract.  The </w:t>
      </w:r>
      <w:r w:rsidR="002E3B97">
        <w:t>contractors</w:t>
      </w:r>
      <w:r>
        <w:t xml:space="preserve"> are responsible for meeting regulatory and code requirements.</w:t>
      </w:r>
      <w:r w:rsidR="006413E4">
        <w:t xml:space="preserve">  </w:t>
      </w:r>
      <w:r w:rsidR="006413E4" w:rsidRPr="006413E4">
        <w:t xml:space="preserve">Contractors must comply with the University’s current </w:t>
      </w:r>
      <w:hyperlink r:id="rId23" w:history="1">
        <w:r w:rsidR="006413E4" w:rsidRPr="00D724B5">
          <w:rPr>
            <w:rStyle w:val="Hyperlink"/>
            <w:b/>
          </w:rPr>
          <w:t>Construction Design Standards</w:t>
        </w:r>
      </w:hyperlink>
      <w:r w:rsidR="006413E4" w:rsidRPr="006413E4">
        <w:t xml:space="preserve"> and </w:t>
      </w:r>
      <w:hyperlink r:id="rId24" w:history="1">
        <w:r w:rsidR="006413E4" w:rsidRPr="00D724B5">
          <w:rPr>
            <w:rStyle w:val="Hyperlink"/>
            <w:b/>
          </w:rPr>
          <w:t>Computing and Information Technology Department (C&amp;IT) Standards</w:t>
        </w:r>
      </w:hyperlink>
      <w:r w:rsidR="006413E4" w:rsidRPr="006413E4">
        <w:t xml:space="preserve"> for the work.</w:t>
      </w:r>
    </w:p>
    <w:p w14:paraId="0820DCF2" w14:textId="77777777" w:rsidR="00D14011" w:rsidRPr="004956A2" w:rsidRDefault="00D14011" w:rsidP="004956A2">
      <w:pPr>
        <w:pStyle w:val="ListParagraph"/>
        <w:numPr>
          <w:ilvl w:val="0"/>
          <w:numId w:val="29"/>
        </w:numPr>
        <w:ind w:left="360"/>
        <w:jc w:val="both"/>
        <w:rPr>
          <w:b/>
          <w:bCs/>
        </w:rPr>
      </w:pPr>
      <w:bookmarkStart w:id="13" w:name="_Toc7679977"/>
      <w:r w:rsidRPr="004956A2">
        <w:rPr>
          <w:b/>
          <w:bCs/>
        </w:rPr>
        <w:t>Construction Permits and Inspections</w:t>
      </w:r>
      <w:bookmarkEnd w:id="13"/>
    </w:p>
    <w:p w14:paraId="6FC8E988" w14:textId="77777777" w:rsidR="006E71D0" w:rsidRPr="006E71D0" w:rsidRDefault="00D14011" w:rsidP="004956A2">
      <w:pPr>
        <w:ind w:left="360"/>
        <w:jc w:val="both"/>
      </w:pPr>
      <w:r>
        <w:t>The University is not subject to the jurisdiction of the City of Detroit and is not required to apply or pay for construction permits with the City, except for elevator scope or public sidewalk site work or within City property where the University has an easement.  Work to be performed within a classroom building or dormitory does fall within the jurisdiction of the State Fire</w:t>
      </w:r>
      <w:r w:rsidR="006C063C">
        <w:t xml:space="preserve"> Marshal and requires permits</w:t>
      </w:r>
      <w:r>
        <w:t xml:space="preserve"> and inspections by the State of Michigan Bureau of Fire Services.  All electrical, fire protection, and </w:t>
      </w:r>
      <w:r>
        <w:lastRenderedPageBreak/>
        <w:t>fire alarm trades are required to obtain permits for work in these buildings.  The cost of such requirements will be reimbursed during invoicing as applicable.  Further, the University reserves the right to employ the services of independent inspectors and testing agents, at its expense, to confirm compliance with applicable codes and specifications.  The contractor shall cooperate with and participate in any such independent inspections.</w:t>
      </w:r>
    </w:p>
    <w:p w14:paraId="09B3FA66" w14:textId="77777777" w:rsidR="00FD5488" w:rsidRDefault="00FD5488" w:rsidP="00514AFD">
      <w:pPr>
        <w:pStyle w:val="Heading1"/>
        <w:ind w:left="0"/>
        <w:jc w:val="both"/>
      </w:pPr>
      <w:bookmarkStart w:id="14" w:name="_Toc11409389"/>
      <w:r>
        <w:t xml:space="preserve">Proposal </w:t>
      </w:r>
      <w:r w:rsidR="0004082C">
        <w:t>Requirements</w:t>
      </w:r>
      <w:bookmarkEnd w:id="14"/>
    </w:p>
    <w:p w14:paraId="5899D56C" w14:textId="77777777" w:rsidR="00FD5488" w:rsidRPr="007574A2" w:rsidRDefault="00FD5488" w:rsidP="00514AFD">
      <w:pPr>
        <w:jc w:val="both"/>
      </w:pPr>
      <w:r>
        <w:t xml:space="preserve">All contractors responding to this RFP must submit complete information requested in this section and clearly note any exceptions to any information contained in the RFP.  </w:t>
      </w:r>
      <w:r w:rsidR="007D1444">
        <w:t>For each trade submission, r</w:t>
      </w:r>
      <w:r>
        <w:t xml:space="preserve">esponses are limited to </w:t>
      </w:r>
      <w:r w:rsidR="0004082C">
        <w:t>20</w:t>
      </w:r>
      <w:r>
        <w:t xml:space="preserve"> pages total, one-sided, with 11-point font.  This is inclusive of all required documents </w:t>
      </w:r>
      <w:r w:rsidR="0004082C">
        <w:t xml:space="preserve">and attachments, as well as </w:t>
      </w:r>
      <w:r>
        <w:t>any optional material included at the discretion of the respondent.  Tab sheets and the cover pages do not count.  Responses will be evaluated based upon selection criteria as outlined within the RFP.  Each proposal shall include the following items:</w:t>
      </w:r>
    </w:p>
    <w:p w14:paraId="209D7D2F" w14:textId="77777777" w:rsidR="00FD5488" w:rsidRPr="004956A2" w:rsidRDefault="00FD5488" w:rsidP="004956A2">
      <w:pPr>
        <w:pStyle w:val="ListParagraph"/>
        <w:numPr>
          <w:ilvl w:val="0"/>
          <w:numId w:val="25"/>
        </w:numPr>
        <w:ind w:left="360"/>
        <w:jc w:val="both"/>
        <w:rPr>
          <w:b/>
          <w:bCs/>
        </w:rPr>
      </w:pPr>
      <w:r w:rsidRPr="004956A2">
        <w:rPr>
          <w:b/>
          <w:bCs/>
        </w:rPr>
        <w:t>Executive Summary</w:t>
      </w:r>
    </w:p>
    <w:p w14:paraId="54D82B98" w14:textId="77777777" w:rsidR="00FD5488" w:rsidRPr="007574A2" w:rsidRDefault="00FD5488" w:rsidP="004956A2">
      <w:pPr>
        <w:ind w:left="360"/>
        <w:jc w:val="both"/>
      </w:pPr>
      <w:r>
        <w:t>Provide a summary describing your understanding of the RFP requirements and what unique qualities differentiate your company from others responding to this RFP.</w:t>
      </w:r>
    </w:p>
    <w:p w14:paraId="040D56EA" w14:textId="77777777" w:rsidR="00FD5488" w:rsidRPr="004956A2" w:rsidRDefault="00FD5488" w:rsidP="004956A2">
      <w:pPr>
        <w:pStyle w:val="ListParagraph"/>
        <w:numPr>
          <w:ilvl w:val="0"/>
          <w:numId w:val="25"/>
        </w:numPr>
        <w:ind w:left="360"/>
        <w:jc w:val="both"/>
        <w:rPr>
          <w:b/>
          <w:bCs/>
        </w:rPr>
      </w:pPr>
      <w:r w:rsidRPr="004956A2">
        <w:rPr>
          <w:b/>
          <w:bCs/>
        </w:rPr>
        <w:t>Company Contact Information and Company Overview</w:t>
      </w:r>
    </w:p>
    <w:p w14:paraId="0ECC09AE" w14:textId="77777777" w:rsidR="00FD5488" w:rsidRDefault="00FD5488" w:rsidP="004956A2">
      <w:pPr>
        <w:ind w:left="360"/>
        <w:jc w:val="both"/>
      </w:pPr>
      <w:r>
        <w:t>Clearly identify the contact information of the company representative designated to receive all RFP information, addenda, or any other official correspondence relating to the project.  Provide a profile of the local office presence and capabilities of the local office to support the University.</w:t>
      </w:r>
    </w:p>
    <w:p w14:paraId="449C144E" w14:textId="77777777" w:rsidR="00FD5488" w:rsidRPr="004956A2" w:rsidRDefault="0028444F" w:rsidP="004956A2">
      <w:pPr>
        <w:pStyle w:val="ListParagraph"/>
        <w:numPr>
          <w:ilvl w:val="0"/>
          <w:numId w:val="25"/>
        </w:numPr>
        <w:ind w:left="360"/>
        <w:jc w:val="both"/>
        <w:rPr>
          <w:b/>
          <w:bCs/>
        </w:rPr>
      </w:pPr>
      <w:r w:rsidRPr="004956A2">
        <w:rPr>
          <w:b/>
          <w:bCs/>
        </w:rPr>
        <w:t xml:space="preserve">Similar </w:t>
      </w:r>
      <w:r w:rsidR="00FD5488" w:rsidRPr="004956A2">
        <w:rPr>
          <w:b/>
          <w:bCs/>
        </w:rPr>
        <w:t>Experience</w:t>
      </w:r>
    </w:p>
    <w:p w14:paraId="32C3C1BD" w14:textId="77777777" w:rsidR="00186EF9" w:rsidRDefault="00FD5488" w:rsidP="004956A2">
      <w:pPr>
        <w:ind w:left="360"/>
        <w:jc w:val="both"/>
      </w:pPr>
      <w:r>
        <w:t xml:space="preserve">Provide detailed information on previous </w:t>
      </w:r>
      <w:r w:rsidR="0028444F">
        <w:t xml:space="preserve">similar </w:t>
      </w:r>
      <w:r>
        <w:t xml:space="preserve">skilled trades experience as it may relate to the scope, size, and complexity of </w:t>
      </w:r>
      <w:proofErr w:type="gramStart"/>
      <w:r>
        <w:t>University</w:t>
      </w:r>
      <w:proofErr w:type="gramEnd"/>
      <w:r>
        <w:t xml:space="preserve"> work.  Provide a detailed list of projects of similar size and nature.  References should be</w:t>
      </w:r>
      <w:r w:rsidR="006C063C">
        <w:t xml:space="preserve"> available, upon request.</w:t>
      </w:r>
    </w:p>
    <w:p w14:paraId="1AEC3B7D" w14:textId="77777777" w:rsidR="00FD5488" w:rsidRPr="004956A2" w:rsidRDefault="00FD5488" w:rsidP="004956A2">
      <w:pPr>
        <w:pStyle w:val="ListParagraph"/>
        <w:numPr>
          <w:ilvl w:val="0"/>
          <w:numId w:val="25"/>
        </w:numPr>
        <w:ind w:left="360"/>
        <w:jc w:val="both"/>
        <w:rPr>
          <w:b/>
          <w:bCs/>
        </w:rPr>
      </w:pPr>
      <w:r w:rsidRPr="004956A2">
        <w:rPr>
          <w:b/>
          <w:bCs/>
        </w:rPr>
        <w:t>Project Team</w:t>
      </w:r>
    </w:p>
    <w:p w14:paraId="73B2FD5A" w14:textId="77777777" w:rsidR="00FD5488" w:rsidRDefault="00FD5488" w:rsidP="004956A2">
      <w:pPr>
        <w:ind w:left="360"/>
        <w:jc w:val="both"/>
      </w:pPr>
      <w:r>
        <w:t xml:space="preserve">Identify your company’s proposed project team.  Include staff qualifications, resumes, roles, an organizational chart, and responsibilities.  Provide the name and contact information of the point person for the work.  Personnel identified in the proposal shall not be replaced without approval from </w:t>
      </w:r>
      <w:r w:rsidR="00B32BCB">
        <w:t>the University</w:t>
      </w:r>
      <w:r>
        <w:t>.</w:t>
      </w:r>
    </w:p>
    <w:p w14:paraId="34AE68D2" w14:textId="77777777" w:rsidR="00FD5488" w:rsidRPr="004956A2" w:rsidRDefault="00FD5488" w:rsidP="004956A2">
      <w:pPr>
        <w:pStyle w:val="ListParagraph"/>
        <w:numPr>
          <w:ilvl w:val="0"/>
          <w:numId w:val="25"/>
        </w:numPr>
        <w:ind w:left="360"/>
        <w:jc w:val="both"/>
        <w:rPr>
          <w:b/>
          <w:bCs/>
        </w:rPr>
      </w:pPr>
      <w:r w:rsidRPr="004956A2">
        <w:rPr>
          <w:b/>
          <w:bCs/>
        </w:rPr>
        <w:t>Approach</w:t>
      </w:r>
    </w:p>
    <w:p w14:paraId="21F81556" w14:textId="77777777" w:rsidR="00FD5488" w:rsidRDefault="00FD5488" w:rsidP="004956A2">
      <w:pPr>
        <w:ind w:left="360"/>
        <w:jc w:val="both"/>
      </w:pPr>
      <w:r>
        <w:t xml:space="preserve">Describe your team’s approach to delivering the skilled trades work, </w:t>
      </w:r>
      <w:r w:rsidR="0004082C">
        <w:t>providing cost and duration opinions</w:t>
      </w:r>
      <w:r>
        <w:t>, interacting with the customers, and the challenges anticipated in performing the services.  What makes your team best qualified to perform projects for the University?  How will you ensure you meet our staffing requirements and schedule to perform the assigned projects in a timely fashion?</w:t>
      </w:r>
    </w:p>
    <w:p w14:paraId="45573DF0" w14:textId="77777777" w:rsidR="00FD5488" w:rsidRPr="004956A2" w:rsidRDefault="00FD5488" w:rsidP="004956A2">
      <w:pPr>
        <w:pStyle w:val="ListParagraph"/>
        <w:numPr>
          <w:ilvl w:val="0"/>
          <w:numId w:val="25"/>
        </w:numPr>
        <w:ind w:left="360"/>
        <w:jc w:val="both"/>
        <w:rPr>
          <w:b/>
          <w:bCs/>
        </w:rPr>
      </w:pPr>
      <w:r w:rsidRPr="004956A2">
        <w:rPr>
          <w:b/>
          <w:bCs/>
        </w:rPr>
        <w:t>Safety</w:t>
      </w:r>
    </w:p>
    <w:p w14:paraId="3EEFF4C8" w14:textId="77777777" w:rsidR="00FD5488" w:rsidRDefault="00FD5488" w:rsidP="004956A2">
      <w:pPr>
        <w:ind w:left="360"/>
        <w:jc w:val="both"/>
      </w:pPr>
      <w:r>
        <w:t>Explain your company’s safety plan, approach, and historical EMR.</w:t>
      </w:r>
    </w:p>
    <w:p w14:paraId="168E7945" w14:textId="77777777" w:rsidR="00FD5488" w:rsidRPr="004956A2" w:rsidRDefault="00FD5488" w:rsidP="004956A2">
      <w:pPr>
        <w:pStyle w:val="ListParagraph"/>
        <w:numPr>
          <w:ilvl w:val="0"/>
          <w:numId w:val="25"/>
        </w:numPr>
        <w:ind w:left="360"/>
        <w:jc w:val="both"/>
        <w:rPr>
          <w:b/>
          <w:bCs/>
        </w:rPr>
      </w:pPr>
      <w:r w:rsidRPr="004956A2">
        <w:rPr>
          <w:b/>
          <w:bCs/>
        </w:rPr>
        <w:lastRenderedPageBreak/>
        <w:t>Communication Plan</w:t>
      </w:r>
    </w:p>
    <w:p w14:paraId="72CF1305" w14:textId="77777777" w:rsidR="00FD5488" w:rsidRDefault="00FD5488" w:rsidP="004956A2">
      <w:pPr>
        <w:ind w:left="360"/>
        <w:jc w:val="both"/>
      </w:pPr>
      <w:r>
        <w:t xml:space="preserve">Open and clear channels of communication with </w:t>
      </w:r>
      <w:r w:rsidR="00B32BCB">
        <w:t>the University</w:t>
      </w:r>
      <w:r>
        <w:t xml:space="preserve"> and other vendors is important.  Please outline your communication plan.  How quickly </w:t>
      </w:r>
      <w:r w:rsidR="0004082C">
        <w:t>can</w:t>
      </w:r>
      <w:r>
        <w:t xml:space="preserve"> you respond to requests for new work, rework, and warranty work?  How will you ensure that </w:t>
      </w:r>
      <w:r w:rsidR="00B32BCB">
        <w:t xml:space="preserve">the University </w:t>
      </w:r>
      <w:r>
        <w:t>is an important priority?</w:t>
      </w:r>
    </w:p>
    <w:p w14:paraId="0D19A78C" w14:textId="77777777" w:rsidR="00FD5488" w:rsidRPr="004956A2" w:rsidRDefault="00FD5488" w:rsidP="004956A2">
      <w:pPr>
        <w:pStyle w:val="ListParagraph"/>
        <w:numPr>
          <w:ilvl w:val="0"/>
          <w:numId w:val="25"/>
        </w:numPr>
        <w:ind w:left="360"/>
        <w:jc w:val="both"/>
        <w:rPr>
          <w:b/>
          <w:bCs/>
        </w:rPr>
      </w:pPr>
      <w:r w:rsidRPr="004956A2">
        <w:rPr>
          <w:b/>
          <w:bCs/>
        </w:rPr>
        <w:t>Estimating</w:t>
      </w:r>
    </w:p>
    <w:p w14:paraId="2C3D5BBC" w14:textId="77777777" w:rsidR="00FD5488" w:rsidRDefault="00FD5488" w:rsidP="004956A2">
      <w:pPr>
        <w:ind w:left="360"/>
        <w:jc w:val="both"/>
      </w:pPr>
      <w:r>
        <w:t xml:space="preserve">There may be some occasions where </w:t>
      </w:r>
      <w:r w:rsidR="00B32BCB">
        <w:t>the University</w:t>
      </w:r>
      <w:r>
        <w:t xml:space="preserve"> would like the vendors to estimate the cost of each project.  Please detail your company’s estimating approach and experience.</w:t>
      </w:r>
    </w:p>
    <w:p w14:paraId="48F505C6" w14:textId="77777777" w:rsidR="00FD5488" w:rsidRPr="004956A2" w:rsidRDefault="00FD5488" w:rsidP="004956A2">
      <w:pPr>
        <w:pStyle w:val="ListParagraph"/>
        <w:numPr>
          <w:ilvl w:val="0"/>
          <w:numId w:val="25"/>
        </w:numPr>
        <w:ind w:left="360"/>
        <w:jc w:val="both"/>
        <w:rPr>
          <w:b/>
          <w:bCs/>
        </w:rPr>
      </w:pPr>
      <w:r w:rsidRPr="004956A2">
        <w:rPr>
          <w:b/>
          <w:bCs/>
        </w:rPr>
        <w:t>Innovation</w:t>
      </w:r>
    </w:p>
    <w:p w14:paraId="7AEB6BE5" w14:textId="77777777" w:rsidR="00FD5488" w:rsidRPr="0077247D" w:rsidRDefault="00FD5488" w:rsidP="004956A2">
      <w:pPr>
        <w:ind w:left="360"/>
        <w:jc w:val="both"/>
      </w:pPr>
      <w:r>
        <w:t xml:space="preserve">What innovations does your company bring, if hired?  </w:t>
      </w:r>
      <w:proofErr w:type="gramStart"/>
      <w:r>
        <w:t>Any and all</w:t>
      </w:r>
      <w:proofErr w:type="gramEnd"/>
      <w:r>
        <w:t xml:space="preserve"> ideas of how to optimize the work will be encouraged.</w:t>
      </w:r>
    </w:p>
    <w:p w14:paraId="349730C5" w14:textId="77777777" w:rsidR="00FD5488" w:rsidRPr="004956A2" w:rsidRDefault="00FD5488" w:rsidP="004956A2">
      <w:pPr>
        <w:pStyle w:val="ListParagraph"/>
        <w:numPr>
          <w:ilvl w:val="0"/>
          <w:numId w:val="25"/>
        </w:numPr>
        <w:ind w:left="360"/>
        <w:jc w:val="both"/>
        <w:rPr>
          <w:b/>
          <w:bCs/>
        </w:rPr>
      </w:pPr>
      <w:r w:rsidRPr="004956A2">
        <w:rPr>
          <w:b/>
          <w:bCs/>
        </w:rPr>
        <w:t>Construction Contract</w:t>
      </w:r>
    </w:p>
    <w:p w14:paraId="2736C3B8" w14:textId="1CD3264B" w:rsidR="00FD5488" w:rsidRDefault="00EC0E78" w:rsidP="004956A2">
      <w:pPr>
        <w:ind w:left="360"/>
        <w:jc w:val="both"/>
      </w:pPr>
      <w:r>
        <w:t xml:space="preserve">Sample </w:t>
      </w:r>
      <w:r w:rsidR="00FD5488">
        <w:t>contract documents are attached to this RFP.  The terms are non-negotiable.  Please confirm your willingness to accept these terms.</w:t>
      </w:r>
    </w:p>
    <w:p w14:paraId="7AFF2EA0" w14:textId="77777777" w:rsidR="00F429FC" w:rsidRPr="004956A2" w:rsidRDefault="00F429FC" w:rsidP="004956A2">
      <w:pPr>
        <w:pStyle w:val="ListParagraph"/>
        <w:numPr>
          <w:ilvl w:val="0"/>
          <w:numId w:val="25"/>
        </w:numPr>
        <w:ind w:left="360"/>
        <w:jc w:val="both"/>
        <w:rPr>
          <w:b/>
          <w:bCs/>
        </w:rPr>
      </w:pPr>
      <w:r w:rsidRPr="004956A2">
        <w:rPr>
          <w:b/>
          <w:bCs/>
        </w:rPr>
        <w:t>Cost of Proposal Preparation</w:t>
      </w:r>
    </w:p>
    <w:p w14:paraId="2AACA697" w14:textId="77777777" w:rsidR="00F429FC" w:rsidRDefault="00F429FC" w:rsidP="004956A2">
      <w:pPr>
        <w:ind w:left="360"/>
        <w:jc w:val="both"/>
      </w:pPr>
      <w:r>
        <w:t>Expenses for developing and presenting proposals are marketing expenses and shall be the responsibility of the contractors.  They will not be reimbursed by the University.  All supporting documentation submitted with this proposal will become the property of the University and may be subject to Freedom of Information Act disclosures.</w:t>
      </w:r>
    </w:p>
    <w:p w14:paraId="3C7FA913" w14:textId="77777777" w:rsidR="00FD5488" w:rsidRPr="004956A2" w:rsidRDefault="0004082C" w:rsidP="004956A2">
      <w:pPr>
        <w:pStyle w:val="ListParagraph"/>
        <w:numPr>
          <w:ilvl w:val="0"/>
          <w:numId w:val="25"/>
        </w:numPr>
        <w:ind w:left="360"/>
        <w:jc w:val="both"/>
        <w:rPr>
          <w:b/>
          <w:bCs/>
        </w:rPr>
      </w:pPr>
      <w:r w:rsidRPr="004956A2">
        <w:rPr>
          <w:b/>
          <w:bCs/>
        </w:rPr>
        <w:t xml:space="preserve">Schedules </w:t>
      </w:r>
      <w:r w:rsidR="00FD5488" w:rsidRPr="004956A2">
        <w:rPr>
          <w:b/>
          <w:bCs/>
        </w:rPr>
        <w:t>to Return with the Proposal</w:t>
      </w:r>
    </w:p>
    <w:p w14:paraId="1C0FFCC6" w14:textId="783FB4DA" w:rsidR="00FD5488" w:rsidRDefault="00FD5488" w:rsidP="004956A2">
      <w:pPr>
        <w:ind w:left="360"/>
        <w:jc w:val="both"/>
      </w:pPr>
      <w:r>
        <w:t xml:space="preserve">Complete the </w:t>
      </w:r>
      <w:r w:rsidR="0004082C">
        <w:t xml:space="preserve">schedules </w:t>
      </w:r>
      <w:r>
        <w:t>and include them with your proposal.</w:t>
      </w:r>
      <w:r w:rsidR="009C41C2">
        <w:t xml:space="preserve">  Include </w:t>
      </w:r>
      <w:r w:rsidR="009C41C2" w:rsidRPr="007D68F7">
        <w:rPr>
          <w:color w:val="FF0000"/>
        </w:rPr>
        <w:t xml:space="preserve">Schedule </w:t>
      </w:r>
      <w:r w:rsidR="00125897">
        <w:rPr>
          <w:color w:val="FF0000"/>
        </w:rPr>
        <w:t>C</w:t>
      </w:r>
      <w:r w:rsidR="009C41C2" w:rsidRPr="007D68F7">
        <w:rPr>
          <w:color w:val="FF0000"/>
        </w:rPr>
        <w:t xml:space="preserve"> </w:t>
      </w:r>
      <w:r w:rsidR="00EC0E78">
        <w:rPr>
          <w:color w:val="FF0000"/>
        </w:rPr>
        <w:t>both in your proposal and as a separate Excel file.</w:t>
      </w:r>
    </w:p>
    <w:p w14:paraId="2C610183" w14:textId="77777777" w:rsidR="00FD5488" w:rsidRPr="004956A2" w:rsidRDefault="00FD5488" w:rsidP="004956A2">
      <w:pPr>
        <w:pStyle w:val="ListParagraph"/>
        <w:numPr>
          <w:ilvl w:val="0"/>
          <w:numId w:val="25"/>
        </w:numPr>
        <w:ind w:left="360"/>
        <w:jc w:val="both"/>
        <w:rPr>
          <w:b/>
          <w:bCs/>
        </w:rPr>
      </w:pPr>
      <w:r w:rsidRPr="004956A2">
        <w:rPr>
          <w:b/>
          <w:bCs/>
        </w:rPr>
        <w:t>Evaluation Criteria</w:t>
      </w:r>
    </w:p>
    <w:p w14:paraId="2083C04E" w14:textId="77777777" w:rsidR="00FD5488" w:rsidRDefault="00FD5488" w:rsidP="004956A2">
      <w:pPr>
        <w:ind w:left="360"/>
        <w:jc w:val="both"/>
      </w:pPr>
      <w:r>
        <w:t>The selection committee will consider all aspects of the RFP responses.  We may short list the firms and then hold interviews of the shortlisted firms.  The final award will be based on the following criteria:</w:t>
      </w:r>
    </w:p>
    <w:tbl>
      <w:tblPr>
        <w:tblStyle w:val="TableGrid"/>
        <w:tblW w:w="0" w:type="auto"/>
        <w:tblInd w:w="1345" w:type="dxa"/>
        <w:tblLook w:val="04A0" w:firstRow="1" w:lastRow="0" w:firstColumn="1" w:lastColumn="0" w:noHBand="0" w:noVBand="1"/>
      </w:tblPr>
      <w:tblGrid>
        <w:gridCol w:w="4947"/>
        <w:gridCol w:w="865"/>
      </w:tblGrid>
      <w:tr w:rsidR="00FD5488" w14:paraId="5E838488" w14:textId="77777777" w:rsidTr="004956A2">
        <w:tc>
          <w:tcPr>
            <w:tcW w:w="4947" w:type="dxa"/>
            <w:shd w:val="clear" w:color="auto" w:fill="D9E2F3" w:themeFill="accent1" w:themeFillTint="33"/>
          </w:tcPr>
          <w:p w14:paraId="79752F46" w14:textId="77777777" w:rsidR="00FD5488" w:rsidRDefault="00FD5488" w:rsidP="00514AFD">
            <w:pPr>
              <w:jc w:val="both"/>
            </w:pPr>
            <w:r>
              <w:t>Evaluation Criteria</w:t>
            </w:r>
          </w:p>
        </w:tc>
        <w:tc>
          <w:tcPr>
            <w:tcW w:w="865" w:type="dxa"/>
            <w:shd w:val="clear" w:color="auto" w:fill="D9E2F3" w:themeFill="accent1" w:themeFillTint="33"/>
          </w:tcPr>
          <w:p w14:paraId="1FA38073" w14:textId="77777777" w:rsidR="00FD5488" w:rsidRDefault="00FD5488" w:rsidP="00514AFD">
            <w:pPr>
              <w:jc w:val="both"/>
            </w:pPr>
            <w:r>
              <w:t>Weight</w:t>
            </w:r>
          </w:p>
        </w:tc>
      </w:tr>
      <w:tr w:rsidR="00AB4C2E" w14:paraId="44E52988" w14:textId="77777777" w:rsidTr="004956A2">
        <w:tc>
          <w:tcPr>
            <w:tcW w:w="4947" w:type="dxa"/>
          </w:tcPr>
          <w:p w14:paraId="76803D8E" w14:textId="77777777" w:rsidR="00AB4C2E" w:rsidRDefault="00AB4C2E" w:rsidP="00AB4C2E">
            <w:pPr>
              <w:tabs>
                <w:tab w:val="left" w:pos="2910"/>
              </w:tabs>
              <w:jc w:val="both"/>
            </w:pPr>
            <w:r>
              <w:t>Relevant Project Team Experience and Qualifications</w:t>
            </w:r>
          </w:p>
        </w:tc>
        <w:tc>
          <w:tcPr>
            <w:tcW w:w="865" w:type="dxa"/>
          </w:tcPr>
          <w:p w14:paraId="30C65CDC" w14:textId="77777777" w:rsidR="00AB4C2E" w:rsidRDefault="00AB4C2E" w:rsidP="00AB4C2E">
            <w:pPr>
              <w:jc w:val="center"/>
            </w:pPr>
            <w:r>
              <w:t>20%</w:t>
            </w:r>
          </w:p>
        </w:tc>
      </w:tr>
      <w:tr w:rsidR="00AB4C2E" w14:paraId="582431A9" w14:textId="77777777" w:rsidTr="004956A2">
        <w:tc>
          <w:tcPr>
            <w:tcW w:w="4947" w:type="dxa"/>
          </w:tcPr>
          <w:p w14:paraId="2677166E" w14:textId="77777777" w:rsidR="00AB4C2E" w:rsidRDefault="00AB4C2E" w:rsidP="00AB4C2E">
            <w:pPr>
              <w:jc w:val="both"/>
            </w:pPr>
            <w:r>
              <w:t>Interview</w:t>
            </w:r>
          </w:p>
        </w:tc>
        <w:tc>
          <w:tcPr>
            <w:tcW w:w="865" w:type="dxa"/>
          </w:tcPr>
          <w:p w14:paraId="41A45380" w14:textId="77777777" w:rsidR="00AB4C2E" w:rsidRDefault="00AB4C2E" w:rsidP="00AB4C2E">
            <w:pPr>
              <w:jc w:val="center"/>
            </w:pPr>
            <w:r>
              <w:t>20%</w:t>
            </w:r>
          </w:p>
        </w:tc>
      </w:tr>
      <w:tr w:rsidR="00AB4C2E" w14:paraId="52D0D696" w14:textId="77777777" w:rsidTr="004956A2">
        <w:tc>
          <w:tcPr>
            <w:tcW w:w="4947" w:type="dxa"/>
          </w:tcPr>
          <w:p w14:paraId="7F920A44" w14:textId="77777777" w:rsidR="00AB4C2E" w:rsidRDefault="00AB4C2E" w:rsidP="00AB4C2E">
            <w:pPr>
              <w:jc w:val="both"/>
            </w:pPr>
            <w:r>
              <w:t>Relevant Company Experience and Qualifications</w:t>
            </w:r>
          </w:p>
        </w:tc>
        <w:tc>
          <w:tcPr>
            <w:tcW w:w="865" w:type="dxa"/>
          </w:tcPr>
          <w:p w14:paraId="20A0C5CC" w14:textId="77777777" w:rsidR="00AB4C2E" w:rsidRDefault="00AB4C2E" w:rsidP="00AB4C2E">
            <w:pPr>
              <w:jc w:val="center"/>
            </w:pPr>
            <w:r>
              <w:t>15%</w:t>
            </w:r>
          </w:p>
        </w:tc>
      </w:tr>
      <w:tr w:rsidR="00AB4C2E" w14:paraId="01889C89" w14:textId="77777777" w:rsidTr="004956A2">
        <w:tc>
          <w:tcPr>
            <w:tcW w:w="4947" w:type="dxa"/>
          </w:tcPr>
          <w:p w14:paraId="30C50A2A" w14:textId="77777777" w:rsidR="00AB4C2E" w:rsidRDefault="00AB4C2E" w:rsidP="00AB4C2E">
            <w:pPr>
              <w:jc w:val="both"/>
            </w:pPr>
            <w:r>
              <w:t>Cost Proposal</w:t>
            </w:r>
          </w:p>
        </w:tc>
        <w:tc>
          <w:tcPr>
            <w:tcW w:w="865" w:type="dxa"/>
          </w:tcPr>
          <w:p w14:paraId="1223C6A6" w14:textId="77777777" w:rsidR="00AB4C2E" w:rsidRDefault="00AB4C2E" w:rsidP="00AB4C2E">
            <w:pPr>
              <w:jc w:val="center"/>
            </w:pPr>
            <w:r>
              <w:t>15%</w:t>
            </w:r>
          </w:p>
        </w:tc>
      </w:tr>
      <w:tr w:rsidR="00AB4C2E" w14:paraId="747FE86E" w14:textId="77777777" w:rsidTr="004956A2">
        <w:tc>
          <w:tcPr>
            <w:tcW w:w="4947" w:type="dxa"/>
          </w:tcPr>
          <w:p w14:paraId="70E9D928" w14:textId="77777777" w:rsidR="00AB4C2E" w:rsidRDefault="00AB4C2E" w:rsidP="00AB4C2E">
            <w:pPr>
              <w:jc w:val="both"/>
            </w:pPr>
            <w:r>
              <w:t>Quality of Proposal</w:t>
            </w:r>
          </w:p>
        </w:tc>
        <w:tc>
          <w:tcPr>
            <w:tcW w:w="865" w:type="dxa"/>
          </w:tcPr>
          <w:p w14:paraId="563CC5DF" w14:textId="77777777" w:rsidR="00AB4C2E" w:rsidRDefault="00AB4C2E" w:rsidP="00AB4C2E">
            <w:pPr>
              <w:jc w:val="center"/>
            </w:pPr>
            <w:r>
              <w:t>10%</w:t>
            </w:r>
          </w:p>
        </w:tc>
      </w:tr>
      <w:tr w:rsidR="00AB4C2E" w14:paraId="28602AE3" w14:textId="77777777" w:rsidTr="004956A2">
        <w:tc>
          <w:tcPr>
            <w:tcW w:w="4947" w:type="dxa"/>
          </w:tcPr>
          <w:p w14:paraId="6A04BDCB" w14:textId="77777777" w:rsidR="00AB4C2E" w:rsidRDefault="00AB4C2E" w:rsidP="00AB4C2E">
            <w:pPr>
              <w:jc w:val="both"/>
            </w:pPr>
            <w:r>
              <w:t>Communication Plan</w:t>
            </w:r>
          </w:p>
        </w:tc>
        <w:tc>
          <w:tcPr>
            <w:tcW w:w="865" w:type="dxa"/>
          </w:tcPr>
          <w:p w14:paraId="52F1FC12" w14:textId="77777777" w:rsidR="00AB4C2E" w:rsidRDefault="00AB4C2E" w:rsidP="00AB4C2E">
            <w:pPr>
              <w:jc w:val="center"/>
            </w:pPr>
            <w:r>
              <w:t>5%</w:t>
            </w:r>
          </w:p>
        </w:tc>
      </w:tr>
      <w:tr w:rsidR="00AB4C2E" w14:paraId="05ADDF95" w14:textId="77777777" w:rsidTr="004956A2">
        <w:tc>
          <w:tcPr>
            <w:tcW w:w="4947" w:type="dxa"/>
          </w:tcPr>
          <w:p w14:paraId="0C5A12F8" w14:textId="77777777" w:rsidR="00AB4C2E" w:rsidRDefault="00AB4C2E" w:rsidP="00AB4C2E">
            <w:pPr>
              <w:jc w:val="both"/>
            </w:pPr>
            <w:r>
              <w:t>Estimating Capabilities</w:t>
            </w:r>
          </w:p>
        </w:tc>
        <w:tc>
          <w:tcPr>
            <w:tcW w:w="865" w:type="dxa"/>
          </w:tcPr>
          <w:p w14:paraId="76967906" w14:textId="77777777" w:rsidR="00AB4C2E" w:rsidRDefault="00AB4C2E" w:rsidP="00AB4C2E">
            <w:pPr>
              <w:jc w:val="center"/>
            </w:pPr>
            <w:r>
              <w:t>5%</w:t>
            </w:r>
          </w:p>
        </w:tc>
      </w:tr>
      <w:tr w:rsidR="00AB4C2E" w14:paraId="56B509E9" w14:textId="77777777" w:rsidTr="004956A2">
        <w:tc>
          <w:tcPr>
            <w:tcW w:w="4947" w:type="dxa"/>
          </w:tcPr>
          <w:p w14:paraId="7A67091A" w14:textId="77777777" w:rsidR="00AB4C2E" w:rsidRDefault="00AB4C2E" w:rsidP="00AB4C2E">
            <w:pPr>
              <w:jc w:val="both"/>
            </w:pPr>
            <w:r>
              <w:t>Safety Plan and History</w:t>
            </w:r>
          </w:p>
        </w:tc>
        <w:tc>
          <w:tcPr>
            <w:tcW w:w="865" w:type="dxa"/>
          </w:tcPr>
          <w:p w14:paraId="5DD53091" w14:textId="77777777" w:rsidR="00AB4C2E" w:rsidRDefault="00AB4C2E" w:rsidP="00AB4C2E">
            <w:pPr>
              <w:jc w:val="center"/>
            </w:pPr>
            <w:r>
              <w:t>5%</w:t>
            </w:r>
          </w:p>
        </w:tc>
      </w:tr>
      <w:tr w:rsidR="00AB4C2E" w14:paraId="498000DA" w14:textId="77777777" w:rsidTr="004956A2">
        <w:tc>
          <w:tcPr>
            <w:tcW w:w="4947" w:type="dxa"/>
          </w:tcPr>
          <w:p w14:paraId="7A4A044F" w14:textId="77777777" w:rsidR="00AB4C2E" w:rsidRDefault="00AB4C2E" w:rsidP="00AB4C2E">
            <w:pPr>
              <w:jc w:val="both"/>
            </w:pPr>
            <w:r>
              <w:t>Innovation</w:t>
            </w:r>
          </w:p>
        </w:tc>
        <w:tc>
          <w:tcPr>
            <w:tcW w:w="865" w:type="dxa"/>
          </w:tcPr>
          <w:p w14:paraId="049454A5" w14:textId="77777777" w:rsidR="00AB4C2E" w:rsidRDefault="00AB4C2E" w:rsidP="00AB4C2E">
            <w:pPr>
              <w:jc w:val="center"/>
            </w:pPr>
            <w:r>
              <w:t>5%</w:t>
            </w:r>
          </w:p>
        </w:tc>
      </w:tr>
    </w:tbl>
    <w:p w14:paraId="4EAD8CE7" w14:textId="77777777" w:rsidR="000D52A9" w:rsidRDefault="000D52A9" w:rsidP="004956A2">
      <w:pPr>
        <w:pStyle w:val="ListParagraph"/>
        <w:ind w:left="360"/>
        <w:jc w:val="both"/>
      </w:pPr>
      <w:bookmarkStart w:id="15" w:name="_Toc7679973"/>
    </w:p>
    <w:p w14:paraId="73034E5C" w14:textId="77777777" w:rsidR="000D52A9" w:rsidRPr="004956A2" w:rsidRDefault="000D52A9" w:rsidP="004956A2">
      <w:pPr>
        <w:pStyle w:val="ListParagraph"/>
        <w:numPr>
          <w:ilvl w:val="0"/>
          <w:numId w:val="25"/>
        </w:numPr>
        <w:ind w:left="360"/>
        <w:jc w:val="both"/>
        <w:rPr>
          <w:b/>
          <w:bCs/>
        </w:rPr>
      </w:pPr>
      <w:r w:rsidRPr="004956A2">
        <w:rPr>
          <w:b/>
          <w:bCs/>
        </w:rPr>
        <w:t>W/MBE participation</w:t>
      </w:r>
      <w:bookmarkEnd w:id="15"/>
    </w:p>
    <w:p w14:paraId="60E21475" w14:textId="77777777" w:rsidR="000D52A9" w:rsidRPr="00D1611D" w:rsidRDefault="00B32BCB" w:rsidP="004956A2">
      <w:pPr>
        <w:ind w:left="360"/>
        <w:jc w:val="both"/>
      </w:pPr>
      <w:r>
        <w:t>The University</w:t>
      </w:r>
      <w:r w:rsidR="000D52A9">
        <w:t xml:space="preserve"> is committed to the development and utilization of WBE and MBE enterprises.  Implicit in this RFP is a desire to receive proposals from WBE and MBE enterprises.  WBE and MBE participation may factor in the selection of contractors and all contractors are expected to support the University’s WBE and MBE initiatives.</w:t>
      </w:r>
    </w:p>
    <w:p w14:paraId="5C37C237" w14:textId="77777777" w:rsidR="00F429FC" w:rsidRDefault="00F429FC" w:rsidP="00F429FC">
      <w:pPr>
        <w:pStyle w:val="ListParagraph"/>
        <w:jc w:val="both"/>
      </w:pPr>
    </w:p>
    <w:p w14:paraId="62229F88" w14:textId="77777777" w:rsidR="00214413" w:rsidRDefault="00214413" w:rsidP="00514AFD">
      <w:pPr>
        <w:jc w:val="both"/>
        <w:rPr>
          <w:ins w:id="16" w:author="Kenneth Doherty" w:date="2019-05-29T10:06:00Z"/>
        </w:rPr>
        <w:sectPr w:rsidR="00214413" w:rsidSect="00067FB4">
          <w:headerReference w:type="default" r:id="rId25"/>
          <w:footerReference w:type="default" r:id="rId26"/>
          <w:headerReference w:type="first" r:id="rId27"/>
          <w:type w:val="continuous"/>
          <w:pgSz w:w="12240" w:h="15840"/>
          <w:pgMar w:top="2160" w:right="1440" w:bottom="1260" w:left="1440" w:header="720" w:footer="720" w:gutter="0"/>
          <w:cols w:space="720"/>
          <w:titlePg/>
          <w:docGrid w:linePitch="360"/>
        </w:sectPr>
      </w:pPr>
    </w:p>
    <w:p w14:paraId="654EFF4B" w14:textId="77777777" w:rsidR="00214413" w:rsidRPr="00B31F73" w:rsidRDefault="00214413" w:rsidP="00214413">
      <w:pPr>
        <w:spacing w:after="0" w:line="240" w:lineRule="auto"/>
        <w:ind w:left="720" w:hanging="720"/>
        <w:jc w:val="center"/>
        <w:rPr>
          <w:rFonts w:ascii="Arial" w:hAnsi="Arial" w:cs="Arial"/>
          <w:sz w:val="24"/>
        </w:rPr>
      </w:pPr>
      <w:r w:rsidRPr="00B31F73">
        <w:rPr>
          <w:rFonts w:ascii="Arial" w:hAnsi="Arial" w:cs="Arial"/>
          <w:sz w:val="24"/>
        </w:rPr>
        <w:lastRenderedPageBreak/>
        <w:t>Schedule A</w:t>
      </w:r>
    </w:p>
    <w:p w14:paraId="22A4C6C0" w14:textId="77777777" w:rsidR="00214413" w:rsidRDefault="00214413" w:rsidP="00214413">
      <w:pPr>
        <w:spacing w:after="0" w:line="240" w:lineRule="auto"/>
        <w:ind w:left="720" w:hanging="720"/>
        <w:jc w:val="center"/>
        <w:rPr>
          <w:rFonts w:ascii="Arial" w:hAnsi="Arial" w:cs="Arial"/>
          <w:b/>
          <w:sz w:val="18"/>
          <w:szCs w:val="18"/>
        </w:rPr>
      </w:pPr>
    </w:p>
    <w:p w14:paraId="266979CF" w14:textId="77777777" w:rsidR="00214413" w:rsidRDefault="00214413" w:rsidP="00214413">
      <w:pPr>
        <w:spacing w:after="0" w:line="240" w:lineRule="auto"/>
        <w:ind w:left="720" w:hanging="720"/>
        <w:jc w:val="center"/>
        <w:rPr>
          <w:rFonts w:ascii="Arial" w:hAnsi="Arial" w:cs="Arial"/>
          <w:b/>
          <w:sz w:val="18"/>
          <w:szCs w:val="18"/>
        </w:rPr>
      </w:pPr>
    </w:p>
    <w:p w14:paraId="3772CDAC" w14:textId="77777777" w:rsidR="00214413" w:rsidRPr="00AB4C2E" w:rsidRDefault="00214413" w:rsidP="009872A8">
      <w:pPr>
        <w:spacing w:after="0"/>
        <w:jc w:val="center"/>
        <w:rPr>
          <w:b/>
        </w:rPr>
      </w:pPr>
      <w:r w:rsidRPr="00AB4C2E">
        <w:rPr>
          <w:b/>
        </w:rPr>
        <w:t>Response to Wayne State University</w:t>
      </w:r>
    </w:p>
    <w:p w14:paraId="4A49004C" w14:textId="77777777" w:rsidR="00214413" w:rsidRPr="00AB4C2E" w:rsidRDefault="00214413" w:rsidP="009872A8">
      <w:pPr>
        <w:spacing w:after="0"/>
        <w:jc w:val="center"/>
        <w:rPr>
          <w:b/>
        </w:rPr>
      </w:pPr>
      <w:r w:rsidRPr="00AB4C2E">
        <w:rPr>
          <w:b/>
        </w:rPr>
        <w:t>Request for Proposal</w:t>
      </w:r>
    </w:p>
    <w:p w14:paraId="6D9D4204" w14:textId="77777777" w:rsidR="00214413" w:rsidRPr="00AB4C2E" w:rsidRDefault="00214413" w:rsidP="009872A8">
      <w:pPr>
        <w:spacing w:after="0"/>
        <w:jc w:val="center"/>
        <w:rPr>
          <w:b/>
        </w:rPr>
      </w:pPr>
      <w:r w:rsidRPr="00AB4C2E">
        <w:rPr>
          <w:b/>
        </w:rPr>
        <w:t>RFP:  Preferred Construction Vendors for</w:t>
      </w:r>
    </w:p>
    <w:p w14:paraId="44FA8E8F" w14:textId="77777777" w:rsidR="00214413" w:rsidRPr="00AB4C2E" w:rsidRDefault="00214413" w:rsidP="009872A8">
      <w:pPr>
        <w:spacing w:after="0"/>
        <w:jc w:val="center"/>
        <w:rPr>
          <w:b/>
        </w:rPr>
      </w:pPr>
      <w:r w:rsidRPr="00AB4C2E">
        <w:rPr>
          <w:b/>
        </w:rPr>
        <w:t>Time and Materials Work</w:t>
      </w:r>
    </w:p>
    <w:p w14:paraId="5B3BEE92" w14:textId="77777777" w:rsidR="00214413" w:rsidRPr="00214413" w:rsidRDefault="00214413" w:rsidP="00214413">
      <w:pPr>
        <w:pStyle w:val="Heading2"/>
        <w:numPr>
          <w:ilvl w:val="0"/>
          <w:numId w:val="0"/>
        </w:numPr>
        <w:tabs>
          <w:tab w:val="left" w:pos="1080"/>
          <w:tab w:val="left" w:pos="6840"/>
        </w:tabs>
        <w:spacing w:before="0" w:line="240" w:lineRule="auto"/>
        <w:ind w:left="360"/>
        <w:jc w:val="center"/>
        <w:rPr>
          <w:rFonts w:asciiTheme="minorHAnsi" w:hAnsiTheme="minorHAnsi" w:cs="Arial"/>
          <w:sz w:val="22"/>
          <w:szCs w:val="22"/>
        </w:rPr>
      </w:pPr>
    </w:p>
    <w:p w14:paraId="253C4316" w14:textId="62CDEF55" w:rsidR="00214413" w:rsidRPr="00214413" w:rsidRDefault="00214413" w:rsidP="00214413">
      <w:pPr>
        <w:spacing w:after="0" w:line="240" w:lineRule="auto"/>
        <w:ind w:left="720" w:hanging="720"/>
        <w:jc w:val="center"/>
        <w:rPr>
          <w:rFonts w:cs="Arial"/>
          <w:b/>
        </w:rPr>
      </w:pPr>
      <w:r w:rsidRPr="00214413">
        <w:rPr>
          <w:rFonts w:cs="Arial"/>
          <w:b/>
        </w:rPr>
        <w:t xml:space="preserve">DATED:  </w:t>
      </w:r>
      <w:r w:rsidR="000B1ACF">
        <w:rPr>
          <w:b/>
          <w:noProof/>
        </w:rPr>
        <w:t>April 2, 2024</w:t>
      </w:r>
      <w:r w:rsidRPr="00214413">
        <w:rPr>
          <w:rFonts w:cs="Arial"/>
          <w:b/>
        </w:rPr>
        <w:t xml:space="preserve">  </w:t>
      </w:r>
    </w:p>
    <w:p w14:paraId="13E679FD" w14:textId="77777777" w:rsidR="00214413" w:rsidRPr="001B7A4C" w:rsidRDefault="00214413" w:rsidP="00214413">
      <w:pPr>
        <w:spacing w:after="0" w:line="240" w:lineRule="auto"/>
        <w:ind w:left="720" w:hanging="720"/>
        <w:jc w:val="center"/>
        <w:rPr>
          <w:rFonts w:ascii="Arial" w:hAnsi="Arial" w:cs="Arial"/>
          <w:b/>
          <w:sz w:val="18"/>
          <w:szCs w:val="18"/>
        </w:rPr>
      </w:pPr>
    </w:p>
    <w:p w14:paraId="0BE28DF8" w14:textId="77BA6743" w:rsidR="00214413" w:rsidRPr="005157A8" w:rsidRDefault="00214413" w:rsidP="00214413">
      <w:pPr>
        <w:spacing w:after="0" w:line="240" w:lineRule="auto"/>
        <w:ind w:left="540" w:hanging="540"/>
        <w:jc w:val="center"/>
        <w:rPr>
          <w:rFonts w:ascii="Arial" w:hAnsi="Arial" w:cs="Arial"/>
        </w:rPr>
      </w:pPr>
      <w:r w:rsidRPr="005157A8">
        <w:rPr>
          <w:rFonts w:ascii="Arial" w:hAnsi="Arial" w:cs="Arial"/>
          <w:b/>
        </w:rPr>
        <w:t>PROPOSAL CERTIFICATION</w:t>
      </w:r>
      <w:r>
        <w:rPr>
          <w:rFonts w:ascii="Arial" w:hAnsi="Arial" w:cs="Arial"/>
          <w:b/>
        </w:rPr>
        <w:t>, ACKNOWLEDGEMENTS,</w:t>
      </w:r>
      <w:r>
        <w:rPr>
          <w:rFonts w:ascii="Arial" w:hAnsi="Arial" w:cs="Arial"/>
          <w:b/>
        </w:rPr>
        <w:br/>
        <w:t>and NON</w:t>
      </w:r>
      <w:r w:rsidR="007D68F7">
        <w:rPr>
          <w:rFonts w:ascii="Arial" w:hAnsi="Arial" w:cs="Arial"/>
          <w:b/>
        </w:rPr>
        <w:t>-</w:t>
      </w:r>
      <w:r>
        <w:rPr>
          <w:rFonts w:ascii="Arial" w:hAnsi="Arial" w:cs="Arial"/>
          <w:b/>
        </w:rPr>
        <w:t>COLLUSION AFFIDAVIT</w:t>
      </w:r>
    </w:p>
    <w:p w14:paraId="0D6D1945" w14:textId="77777777" w:rsidR="00214413" w:rsidRDefault="00214413" w:rsidP="00214413">
      <w:pPr>
        <w:spacing w:after="0" w:line="240" w:lineRule="auto"/>
        <w:ind w:left="720" w:hanging="720"/>
        <w:jc w:val="center"/>
        <w:rPr>
          <w:rFonts w:ascii="Arial" w:hAnsi="Arial" w:cs="Arial"/>
        </w:rPr>
      </w:pPr>
    </w:p>
    <w:p w14:paraId="2D6F2C0E" w14:textId="77777777" w:rsidR="00214413" w:rsidRPr="001B7A4C" w:rsidRDefault="00214413" w:rsidP="00214413">
      <w:pPr>
        <w:spacing w:after="0" w:line="240" w:lineRule="auto"/>
        <w:ind w:left="720" w:hanging="720"/>
        <w:rPr>
          <w:rFonts w:ascii="Arial" w:hAnsi="Arial" w:cs="Arial"/>
          <w:sz w:val="18"/>
          <w:szCs w:val="18"/>
        </w:rPr>
      </w:pPr>
      <w:r w:rsidRPr="005157A8">
        <w:rPr>
          <w:rFonts w:ascii="Arial" w:hAnsi="Arial" w:cs="Arial"/>
        </w:rPr>
        <w:tab/>
      </w:r>
      <w:r w:rsidRPr="001B7A4C">
        <w:rPr>
          <w:rFonts w:ascii="Arial" w:hAnsi="Arial" w:cs="Arial"/>
          <w:sz w:val="18"/>
          <w:szCs w:val="18"/>
        </w:rPr>
        <w:t>VENDOR is to certify its proposal as to its compliance with the Request for Proposal specifications using the language as stated hereon.</w:t>
      </w:r>
    </w:p>
    <w:p w14:paraId="1CF9F393" w14:textId="77777777" w:rsidR="00214413" w:rsidRDefault="00214413" w:rsidP="00214413">
      <w:pPr>
        <w:spacing w:after="0" w:line="240" w:lineRule="auto"/>
        <w:ind w:left="720" w:hanging="720"/>
        <w:jc w:val="center"/>
        <w:rPr>
          <w:rFonts w:ascii="Arial" w:hAnsi="Arial" w:cs="Arial"/>
          <w:b/>
          <w:sz w:val="18"/>
          <w:szCs w:val="18"/>
        </w:rPr>
      </w:pPr>
    </w:p>
    <w:p w14:paraId="3C0203C0" w14:textId="77777777" w:rsidR="00214413" w:rsidRPr="001B7A4C" w:rsidRDefault="00763EAB" w:rsidP="00214413">
      <w:pPr>
        <w:spacing w:after="0" w:line="240" w:lineRule="auto"/>
        <w:ind w:left="720" w:hanging="720"/>
        <w:jc w:val="center"/>
        <w:rPr>
          <w:rFonts w:ascii="Arial" w:hAnsi="Arial" w:cs="Arial"/>
          <w:b/>
          <w:sz w:val="18"/>
          <w:szCs w:val="18"/>
        </w:rPr>
      </w:pPr>
      <w:r>
        <w:rPr>
          <w:rFonts w:ascii="Arial" w:hAnsi="Arial" w:cs="Arial"/>
          <w:sz w:val="18"/>
          <w:szCs w:val="18"/>
        </w:rPr>
        <w:pict w14:anchorId="7A0727FE">
          <v:rect id="_x0000_i1025" style="width:0;height:1.5pt" o:hralign="center" o:hrstd="t" o:hr="t" fillcolor="#a0a0a0" stroked="f"/>
        </w:pict>
      </w:r>
    </w:p>
    <w:p w14:paraId="3456C32E" w14:textId="77777777" w:rsidR="00214413" w:rsidRDefault="00214413" w:rsidP="00214413">
      <w:pPr>
        <w:spacing w:after="0" w:line="240" w:lineRule="auto"/>
        <w:ind w:left="720" w:hanging="720"/>
        <w:jc w:val="center"/>
        <w:rPr>
          <w:rFonts w:ascii="Arial" w:hAnsi="Arial" w:cs="Arial"/>
          <w:b/>
          <w:sz w:val="18"/>
          <w:szCs w:val="18"/>
        </w:rPr>
      </w:pPr>
    </w:p>
    <w:p w14:paraId="7F8A7ACC" w14:textId="77777777" w:rsidR="00214413" w:rsidRDefault="00214413" w:rsidP="00214413">
      <w:pPr>
        <w:spacing w:after="0" w:line="240" w:lineRule="auto"/>
        <w:ind w:left="720" w:hanging="720"/>
        <w:jc w:val="center"/>
        <w:rPr>
          <w:rFonts w:ascii="Arial" w:hAnsi="Arial" w:cs="Arial"/>
          <w:b/>
          <w:sz w:val="18"/>
          <w:szCs w:val="18"/>
        </w:rPr>
      </w:pPr>
      <w:r>
        <w:rPr>
          <w:rFonts w:ascii="Arial" w:hAnsi="Arial" w:cs="Arial"/>
          <w:b/>
          <w:sz w:val="18"/>
          <w:szCs w:val="18"/>
        </w:rPr>
        <w:t>ACKNOWLEDGEMENTS</w:t>
      </w:r>
    </w:p>
    <w:p w14:paraId="7E95E20F" w14:textId="77777777" w:rsidR="00214413" w:rsidRPr="001B7A4C" w:rsidRDefault="00214413" w:rsidP="00214413">
      <w:pPr>
        <w:spacing w:after="0" w:line="240" w:lineRule="auto"/>
        <w:ind w:left="720" w:hanging="720"/>
        <w:jc w:val="center"/>
        <w:rPr>
          <w:rFonts w:ascii="Arial" w:hAnsi="Arial" w:cs="Arial"/>
          <w:sz w:val="18"/>
          <w:szCs w:val="18"/>
        </w:rPr>
      </w:pPr>
    </w:p>
    <w:p w14:paraId="570E66B0" w14:textId="77777777" w:rsidR="00214413" w:rsidRPr="001B7A4C" w:rsidRDefault="00214413" w:rsidP="00214413">
      <w:pPr>
        <w:tabs>
          <w:tab w:val="left" w:pos="720"/>
        </w:tabs>
        <w:spacing w:after="0" w:line="240" w:lineRule="auto"/>
        <w:ind w:right="72"/>
        <w:jc w:val="both"/>
        <w:rPr>
          <w:rFonts w:ascii="Arial" w:hAnsi="Arial" w:cs="Arial"/>
          <w:sz w:val="18"/>
          <w:szCs w:val="18"/>
        </w:rPr>
      </w:pPr>
      <w:r w:rsidRPr="001B7A4C">
        <w:rPr>
          <w:rFonts w:ascii="Arial" w:hAnsi="Arial" w:cs="Arial"/>
          <w:sz w:val="18"/>
          <w:szCs w:val="18"/>
        </w:rPr>
        <w:tab/>
        <w:t>By virtue of submittal of a Proposal, VENDOR acknowledges and agrees that:</w:t>
      </w:r>
    </w:p>
    <w:p w14:paraId="5E8656E9" w14:textId="77777777" w:rsidR="00214413" w:rsidRPr="001B7A4C" w:rsidRDefault="00214413" w:rsidP="00214413">
      <w:pPr>
        <w:tabs>
          <w:tab w:val="left" w:pos="720"/>
        </w:tabs>
        <w:spacing w:after="0" w:line="240" w:lineRule="auto"/>
        <w:ind w:right="72"/>
        <w:jc w:val="both"/>
        <w:rPr>
          <w:rFonts w:ascii="Arial" w:hAnsi="Arial" w:cs="Arial"/>
          <w:sz w:val="18"/>
          <w:szCs w:val="18"/>
        </w:rPr>
      </w:pPr>
    </w:p>
    <w:p w14:paraId="62C114D7" w14:textId="77777777" w:rsidR="00214413" w:rsidRPr="001B7A4C" w:rsidRDefault="00214413" w:rsidP="00214413">
      <w:pPr>
        <w:numPr>
          <w:ilvl w:val="0"/>
          <w:numId w:val="35"/>
        </w:numPr>
        <w:spacing w:after="0" w:line="240" w:lineRule="auto"/>
        <w:ind w:left="1080" w:right="72"/>
        <w:jc w:val="both"/>
        <w:rPr>
          <w:rFonts w:ascii="Arial" w:hAnsi="Arial" w:cs="Arial"/>
          <w:sz w:val="18"/>
          <w:szCs w:val="18"/>
        </w:rPr>
      </w:pPr>
      <w:proofErr w:type="gramStart"/>
      <w:r>
        <w:rPr>
          <w:rFonts w:ascii="Arial" w:hAnsi="Arial" w:cs="Arial"/>
          <w:sz w:val="18"/>
          <w:szCs w:val="18"/>
        </w:rPr>
        <w:t>A</w:t>
      </w:r>
      <w:r w:rsidRPr="001B7A4C">
        <w:rPr>
          <w:rFonts w:ascii="Arial" w:hAnsi="Arial" w:cs="Arial"/>
          <w:sz w:val="18"/>
          <w:szCs w:val="18"/>
        </w:rPr>
        <w:t>ll of</w:t>
      </w:r>
      <w:proofErr w:type="gramEnd"/>
      <w:r w:rsidRPr="001B7A4C">
        <w:rPr>
          <w:rFonts w:ascii="Arial" w:hAnsi="Arial" w:cs="Arial"/>
          <w:sz w:val="18"/>
          <w:szCs w:val="18"/>
        </w:rPr>
        <w:t xml:space="preserve"> the requirements in the Scope of Work of this RFP have been read, understood and accepted.</w:t>
      </w:r>
    </w:p>
    <w:p w14:paraId="24496109" w14:textId="77777777" w:rsidR="00214413" w:rsidRPr="001B7A4C" w:rsidRDefault="00214413" w:rsidP="00214413">
      <w:pPr>
        <w:numPr>
          <w:ilvl w:val="0"/>
          <w:numId w:val="34"/>
        </w:numPr>
        <w:spacing w:after="0" w:line="240" w:lineRule="auto"/>
        <w:ind w:left="1080" w:right="72"/>
        <w:jc w:val="both"/>
        <w:rPr>
          <w:rFonts w:ascii="Arial" w:hAnsi="Arial" w:cs="Arial"/>
          <w:sz w:val="18"/>
          <w:szCs w:val="18"/>
        </w:rPr>
      </w:pPr>
      <w:r>
        <w:rPr>
          <w:rFonts w:ascii="Arial" w:hAnsi="Arial" w:cs="Arial"/>
          <w:sz w:val="18"/>
          <w:szCs w:val="18"/>
        </w:rPr>
        <w:t>T</w:t>
      </w:r>
      <w:r w:rsidRPr="001B7A4C">
        <w:rPr>
          <w:rFonts w:ascii="Arial" w:hAnsi="Arial" w:cs="Arial"/>
          <w:sz w:val="18"/>
          <w:szCs w:val="18"/>
        </w:rPr>
        <w:t xml:space="preserve">he University’s General Requirements and Guidelines have been read, </w:t>
      </w:r>
      <w:proofErr w:type="gramStart"/>
      <w:r w:rsidRPr="001B7A4C">
        <w:rPr>
          <w:rFonts w:ascii="Arial" w:hAnsi="Arial" w:cs="Arial"/>
          <w:sz w:val="18"/>
          <w:szCs w:val="18"/>
        </w:rPr>
        <w:t>understood</w:t>
      </w:r>
      <w:proofErr w:type="gramEnd"/>
      <w:r w:rsidRPr="001B7A4C">
        <w:rPr>
          <w:rFonts w:ascii="Arial" w:hAnsi="Arial" w:cs="Arial"/>
          <w:sz w:val="18"/>
          <w:szCs w:val="18"/>
        </w:rPr>
        <w:t xml:space="preserve"> and accepted.</w:t>
      </w:r>
    </w:p>
    <w:p w14:paraId="2E1C6372" w14:textId="77777777" w:rsidR="00214413" w:rsidRPr="001B7A4C" w:rsidRDefault="00214413" w:rsidP="00214413">
      <w:pPr>
        <w:numPr>
          <w:ilvl w:val="0"/>
          <w:numId w:val="36"/>
        </w:numPr>
        <w:spacing w:after="0" w:line="240" w:lineRule="auto"/>
        <w:ind w:left="1080" w:right="72"/>
        <w:jc w:val="both"/>
        <w:rPr>
          <w:rFonts w:ascii="Arial" w:hAnsi="Arial" w:cs="Arial"/>
          <w:sz w:val="18"/>
          <w:szCs w:val="18"/>
        </w:rPr>
      </w:pPr>
      <w:r>
        <w:rPr>
          <w:rFonts w:ascii="Arial" w:hAnsi="Arial" w:cs="Arial"/>
          <w:sz w:val="18"/>
          <w:szCs w:val="18"/>
        </w:rPr>
        <w:t>C</w:t>
      </w:r>
      <w:r w:rsidRPr="001B7A4C">
        <w:rPr>
          <w:rFonts w:ascii="Arial" w:hAnsi="Arial" w:cs="Arial"/>
          <w:sz w:val="18"/>
          <w:szCs w:val="18"/>
        </w:rPr>
        <w:t>ompliance with the Requirements and/or Specifications, General Requirements and Guidelines, and any applicable Supplemental Terms and Conditions will be assumed acceptable to the VENDOR if not otherwise noted in the submittal in an Exhibit I, Restricted Services.</w:t>
      </w:r>
    </w:p>
    <w:p w14:paraId="121FE9B4" w14:textId="77777777" w:rsidR="00214413" w:rsidRPr="001B7A4C" w:rsidRDefault="00214413" w:rsidP="00214413">
      <w:pPr>
        <w:numPr>
          <w:ilvl w:val="0"/>
          <w:numId w:val="36"/>
        </w:numPr>
        <w:spacing w:after="0" w:line="240" w:lineRule="auto"/>
        <w:ind w:left="1080" w:right="72"/>
        <w:jc w:val="both"/>
        <w:rPr>
          <w:rFonts w:ascii="Arial" w:hAnsi="Arial" w:cs="Arial"/>
          <w:sz w:val="18"/>
          <w:szCs w:val="18"/>
        </w:rPr>
      </w:pPr>
      <w:r>
        <w:rPr>
          <w:rFonts w:ascii="Arial" w:hAnsi="Arial" w:cs="Arial"/>
          <w:sz w:val="18"/>
          <w:szCs w:val="18"/>
        </w:rPr>
        <w:t>The</w:t>
      </w:r>
      <w:r w:rsidRPr="001B7A4C">
        <w:rPr>
          <w:rFonts w:ascii="Arial" w:hAnsi="Arial" w:cs="Arial"/>
          <w:sz w:val="18"/>
          <w:szCs w:val="18"/>
        </w:rPr>
        <w:t xml:space="preserve"> Supplier is presently not debarred, suspended, proposed for debarment, declared ineligible, nor voluntarily excluded from covered transactions by any Federal or State of Michigan department or agency.</w:t>
      </w:r>
    </w:p>
    <w:p w14:paraId="6D555755" w14:textId="77777777" w:rsidR="00214413" w:rsidRPr="001B7A4C" w:rsidRDefault="00214413" w:rsidP="00214413">
      <w:pPr>
        <w:numPr>
          <w:ilvl w:val="0"/>
          <w:numId w:val="36"/>
        </w:numPr>
        <w:tabs>
          <w:tab w:val="clear" w:pos="360"/>
        </w:tabs>
        <w:spacing w:after="0" w:line="240" w:lineRule="auto"/>
        <w:ind w:left="1080" w:right="72"/>
        <w:jc w:val="both"/>
        <w:rPr>
          <w:rFonts w:ascii="Arial" w:hAnsi="Arial" w:cs="Arial"/>
          <w:sz w:val="18"/>
          <w:szCs w:val="18"/>
        </w:rPr>
      </w:pPr>
      <w:r w:rsidRPr="00EC0395">
        <w:rPr>
          <w:rFonts w:ascii="Arial" w:hAnsi="Arial" w:cs="Arial"/>
          <w:sz w:val="18"/>
          <w:szCs w:val="18"/>
        </w:rPr>
        <w:t>Wayne State University is a constitutionally autonomous public university within Michigan's system of public colleges and universities, and as such, is subject to the State of Michigan Freedom of Information Act 442 of 1976</w:t>
      </w:r>
      <w:r>
        <w:rPr>
          <w:rFonts w:ascii="Arial" w:hAnsi="Arial" w:cs="Arial"/>
          <w:sz w:val="18"/>
          <w:szCs w:val="18"/>
        </w:rPr>
        <w:t xml:space="preserve">.  </w:t>
      </w:r>
      <w:r w:rsidRPr="001B7A4C">
        <w:rPr>
          <w:rFonts w:ascii="Arial" w:hAnsi="Arial" w:cs="Arial"/>
          <w:sz w:val="18"/>
          <w:szCs w:val="18"/>
        </w:rPr>
        <w:t xml:space="preserve">Any Responses Proposals, materials, correspondence, or documents provided to the University are subject to the State of Michigan Freedom of Information </w:t>
      </w:r>
      <w:proofErr w:type="gramStart"/>
      <w:r w:rsidRPr="001B7A4C">
        <w:rPr>
          <w:rFonts w:ascii="Arial" w:hAnsi="Arial" w:cs="Arial"/>
          <w:sz w:val="18"/>
          <w:szCs w:val="18"/>
        </w:rPr>
        <w:t>Act, and</w:t>
      </w:r>
      <w:proofErr w:type="gramEnd"/>
      <w:r w:rsidRPr="001B7A4C">
        <w:rPr>
          <w:rFonts w:ascii="Arial" w:hAnsi="Arial" w:cs="Arial"/>
          <w:sz w:val="18"/>
          <w:szCs w:val="18"/>
        </w:rPr>
        <w:t xml:space="preserve"> may be released to third parties in compliance with that Act, regardless of notations in the VENDOR's Proposal to the contrary.  </w:t>
      </w:r>
    </w:p>
    <w:p w14:paraId="7E0459E0" w14:textId="77777777" w:rsidR="00214413" w:rsidRPr="001B7A4C" w:rsidRDefault="00214413" w:rsidP="00214413">
      <w:pPr>
        <w:numPr>
          <w:ilvl w:val="0"/>
          <w:numId w:val="36"/>
        </w:numPr>
        <w:tabs>
          <w:tab w:val="clear" w:pos="360"/>
        </w:tabs>
        <w:spacing w:after="0" w:line="240" w:lineRule="auto"/>
        <w:ind w:left="1080" w:right="72"/>
        <w:jc w:val="both"/>
        <w:rPr>
          <w:rFonts w:ascii="Arial" w:hAnsi="Arial" w:cs="Arial"/>
          <w:sz w:val="18"/>
          <w:szCs w:val="18"/>
        </w:rPr>
      </w:pPr>
      <w:proofErr w:type="gramStart"/>
      <w:r>
        <w:rPr>
          <w:rFonts w:ascii="Arial" w:hAnsi="Arial" w:cs="Arial"/>
          <w:sz w:val="18"/>
          <w:szCs w:val="18"/>
        </w:rPr>
        <w:t>A</w:t>
      </w:r>
      <w:r w:rsidRPr="001B7A4C">
        <w:rPr>
          <w:rFonts w:ascii="Arial" w:hAnsi="Arial" w:cs="Arial"/>
          <w:sz w:val="18"/>
          <w:szCs w:val="18"/>
        </w:rPr>
        <w:t>ll of</w:t>
      </w:r>
      <w:proofErr w:type="gramEnd"/>
      <w:r w:rsidRPr="001B7A4C">
        <w:rPr>
          <w:rFonts w:ascii="Arial" w:hAnsi="Arial" w:cs="Arial"/>
          <w:sz w:val="18"/>
          <w:szCs w:val="18"/>
        </w:rPr>
        <w:t xml:space="preserve"> the Terms and Conditions of this RFP and Vendor’s Response Proposal become part of any ensuing agreement.</w:t>
      </w:r>
    </w:p>
    <w:p w14:paraId="07F8EC47" w14:textId="77777777" w:rsidR="00214413" w:rsidRPr="001B7A4C" w:rsidRDefault="00214413" w:rsidP="00214413">
      <w:pPr>
        <w:numPr>
          <w:ilvl w:val="0"/>
          <w:numId w:val="36"/>
        </w:numPr>
        <w:spacing w:after="0" w:line="240" w:lineRule="auto"/>
        <w:ind w:left="1080" w:right="72"/>
        <w:jc w:val="both"/>
        <w:rPr>
          <w:rFonts w:ascii="Arial" w:hAnsi="Arial" w:cs="Arial"/>
          <w:sz w:val="18"/>
          <w:szCs w:val="18"/>
        </w:rPr>
      </w:pPr>
      <w:r w:rsidRPr="001B7A4C">
        <w:rPr>
          <w:rFonts w:ascii="Arial" w:hAnsi="Arial" w:cs="Arial"/>
          <w:sz w:val="18"/>
          <w:szCs w:val="18"/>
        </w:rPr>
        <w:t>The individual signing below has authority to make these commitments on behalf of Supplier.</w:t>
      </w:r>
    </w:p>
    <w:p w14:paraId="738D03AE" w14:textId="77777777" w:rsidR="00214413" w:rsidRPr="001B7A4C" w:rsidRDefault="00214413" w:rsidP="00214413">
      <w:pPr>
        <w:numPr>
          <w:ilvl w:val="0"/>
          <w:numId w:val="36"/>
        </w:numPr>
        <w:spacing w:after="0" w:line="240" w:lineRule="auto"/>
        <w:ind w:left="1080" w:right="72"/>
        <w:jc w:val="both"/>
        <w:rPr>
          <w:rFonts w:ascii="Arial" w:hAnsi="Arial" w:cs="Arial"/>
          <w:sz w:val="18"/>
          <w:szCs w:val="18"/>
        </w:rPr>
      </w:pPr>
      <w:r w:rsidRPr="001B7A4C">
        <w:rPr>
          <w:rFonts w:ascii="Arial" w:hAnsi="Arial" w:cs="Arial"/>
          <w:sz w:val="18"/>
          <w:szCs w:val="18"/>
        </w:rPr>
        <w:t xml:space="preserve">This proposal remains in effect for </w:t>
      </w:r>
      <w:r w:rsidRPr="001B7A4C">
        <w:rPr>
          <w:rFonts w:ascii="Arial" w:hAnsi="Arial" w:cs="Arial"/>
          <w:b/>
          <w:sz w:val="18"/>
          <w:szCs w:val="18"/>
        </w:rPr>
        <w:t>[120]</w:t>
      </w:r>
      <w:r w:rsidRPr="001B7A4C">
        <w:rPr>
          <w:rFonts w:ascii="Arial" w:hAnsi="Arial" w:cs="Arial"/>
          <w:sz w:val="18"/>
          <w:szCs w:val="18"/>
        </w:rPr>
        <w:t xml:space="preserve"> days.</w:t>
      </w:r>
    </w:p>
    <w:p w14:paraId="03D32AA4" w14:textId="77777777" w:rsidR="00214413" w:rsidRPr="001B7A4C" w:rsidRDefault="00214413" w:rsidP="00214413">
      <w:pPr>
        <w:tabs>
          <w:tab w:val="left" w:pos="720"/>
        </w:tabs>
        <w:spacing w:after="0" w:line="240" w:lineRule="auto"/>
        <w:ind w:right="72"/>
        <w:jc w:val="both"/>
        <w:rPr>
          <w:rFonts w:ascii="Arial" w:hAnsi="Arial" w:cs="Arial"/>
          <w:sz w:val="18"/>
          <w:szCs w:val="18"/>
        </w:rPr>
      </w:pPr>
    </w:p>
    <w:p w14:paraId="571795F1" w14:textId="77777777" w:rsidR="00214413" w:rsidRPr="001B7A4C" w:rsidRDefault="00214413" w:rsidP="00214413">
      <w:pPr>
        <w:tabs>
          <w:tab w:val="left" w:pos="720"/>
        </w:tabs>
        <w:spacing w:after="0" w:line="240" w:lineRule="auto"/>
        <w:ind w:left="720" w:right="72"/>
        <w:jc w:val="both"/>
        <w:rPr>
          <w:rFonts w:ascii="Arial" w:hAnsi="Arial" w:cs="Arial"/>
          <w:sz w:val="18"/>
          <w:szCs w:val="18"/>
        </w:rPr>
      </w:pPr>
      <w:r w:rsidRPr="001B7A4C">
        <w:rPr>
          <w:rFonts w:ascii="Arial" w:hAnsi="Arial" w:cs="Arial"/>
          <w:sz w:val="18"/>
          <w:szCs w:val="18"/>
        </w:rPr>
        <w:t>VENDOR, through the signature of its agent below, hereby offers to provide the requested products/services at the prices specified, and under the terms and conditions stated and incorporated into this RFP.</w:t>
      </w:r>
    </w:p>
    <w:p w14:paraId="3EE01984" w14:textId="77777777" w:rsidR="00214413" w:rsidRPr="001B7A4C" w:rsidRDefault="00763EAB" w:rsidP="00214413">
      <w:pPr>
        <w:tabs>
          <w:tab w:val="left" w:pos="720"/>
        </w:tabs>
        <w:spacing w:after="0" w:line="240" w:lineRule="auto"/>
        <w:ind w:left="720" w:right="72"/>
        <w:rPr>
          <w:rFonts w:ascii="Arial" w:hAnsi="Arial" w:cs="Arial"/>
          <w:sz w:val="18"/>
          <w:szCs w:val="18"/>
        </w:rPr>
      </w:pPr>
      <w:r>
        <w:rPr>
          <w:rFonts w:ascii="Arial" w:hAnsi="Arial" w:cs="Arial"/>
          <w:sz w:val="18"/>
          <w:szCs w:val="18"/>
        </w:rPr>
        <w:pict w14:anchorId="7F9623CB">
          <v:rect id="_x0000_i1026" style="width:0;height:1.5pt" o:hralign="center" o:hrstd="t" o:hr="t" fillcolor="#a0a0a0" stroked="f"/>
        </w:pict>
      </w:r>
    </w:p>
    <w:p w14:paraId="363FA410" w14:textId="77777777" w:rsidR="00214413" w:rsidRDefault="00214413" w:rsidP="00214413">
      <w:pPr>
        <w:spacing w:after="0" w:line="240" w:lineRule="auto"/>
        <w:ind w:left="720"/>
        <w:jc w:val="both"/>
        <w:rPr>
          <w:rFonts w:ascii="Arial" w:hAnsi="Arial" w:cs="Arial"/>
          <w:sz w:val="18"/>
          <w:szCs w:val="18"/>
        </w:rPr>
      </w:pPr>
    </w:p>
    <w:p w14:paraId="4285BBC0" w14:textId="77777777" w:rsidR="00214413" w:rsidRDefault="00214413" w:rsidP="00214413">
      <w:pPr>
        <w:spacing w:after="0" w:line="240" w:lineRule="auto"/>
        <w:ind w:left="720" w:hanging="720"/>
        <w:jc w:val="center"/>
        <w:rPr>
          <w:rFonts w:ascii="Arial" w:hAnsi="Arial" w:cs="Arial"/>
          <w:b/>
          <w:sz w:val="18"/>
          <w:szCs w:val="18"/>
        </w:rPr>
      </w:pPr>
      <w:r>
        <w:rPr>
          <w:rFonts w:ascii="Arial" w:hAnsi="Arial" w:cs="Arial"/>
          <w:b/>
          <w:sz w:val="18"/>
          <w:szCs w:val="18"/>
        </w:rPr>
        <w:t>PROPOSAL CERTIFICATION</w:t>
      </w:r>
    </w:p>
    <w:p w14:paraId="1F808899" w14:textId="77777777" w:rsidR="00214413" w:rsidRDefault="00214413" w:rsidP="00214413">
      <w:pPr>
        <w:spacing w:after="0" w:line="240" w:lineRule="auto"/>
        <w:ind w:left="720"/>
        <w:jc w:val="both"/>
        <w:rPr>
          <w:rFonts w:ascii="Arial" w:hAnsi="Arial" w:cs="Arial"/>
          <w:sz w:val="18"/>
          <w:szCs w:val="18"/>
        </w:rPr>
      </w:pPr>
    </w:p>
    <w:p w14:paraId="210512E0" w14:textId="77777777" w:rsidR="00214413" w:rsidRPr="001B7A4C" w:rsidRDefault="00214413" w:rsidP="00214413">
      <w:pPr>
        <w:spacing w:after="0" w:line="240" w:lineRule="auto"/>
        <w:ind w:left="720"/>
        <w:jc w:val="both"/>
        <w:rPr>
          <w:rFonts w:ascii="Arial" w:hAnsi="Arial" w:cs="Arial"/>
          <w:sz w:val="18"/>
          <w:szCs w:val="18"/>
        </w:rPr>
      </w:pPr>
      <w:r w:rsidRPr="001B7A4C">
        <w:rPr>
          <w:rFonts w:ascii="Arial" w:hAnsi="Arial" w:cs="Arial"/>
          <w:sz w:val="18"/>
          <w:szCs w:val="18"/>
        </w:rPr>
        <w:t>The undersigned, duly authorized to represent the persons, firms and corporations joining and participating in the submission of this Proposal states that the Proposal contained herein is complete and is in strict compliance with the requirements of the subject Request for Proposal</w:t>
      </w:r>
      <w:r w:rsidRPr="001B7A4C">
        <w:rPr>
          <w:rFonts w:ascii="Arial" w:hAnsi="Arial" w:cs="Arial"/>
          <w:b/>
          <w:i/>
          <w:sz w:val="18"/>
          <w:szCs w:val="18"/>
        </w:rPr>
        <w:t>,</w:t>
      </w:r>
      <w:r w:rsidRPr="001B7A4C">
        <w:rPr>
          <w:rFonts w:ascii="Arial" w:hAnsi="Arial" w:cs="Arial"/>
          <w:sz w:val="18"/>
          <w:szCs w:val="18"/>
        </w:rPr>
        <w:t xml:space="preserve"> except as noted in Exhibit 1, the "</w:t>
      </w:r>
      <w:r w:rsidRPr="001B7A4C">
        <w:rPr>
          <w:rFonts w:ascii="Arial" w:hAnsi="Arial" w:cs="Arial"/>
          <w:b/>
          <w:sz w:val="18"/>
          <w:szCs w:val="18"/>
        </w:rPr>
        <w:t>Restricted Services/Exceptions to RFP</w:t>
      </w:r>
      <w:r w:rsidRPr="001B7A4C">
        <w:rPr>
          <w:rFonts w:ascii="Arial" w:hAnsi="Arial" w:cs="Arial"/>
          <w:sz w:val="18"/>
          <w:szCs w:val="18"/>
        </w:rPr>
        <w:t xml:space="preserve">" section of the Proposal.  If there are no modifications, </w:t>
      </w:r>
      <w:proofErr w:type="gramStart"/>
      <w:r w:rsidRPr="001B7A4C">
        <w:rPr>
          <w:rFonts w:ascii="Arial" w:hAnsi="Arial" w:cs="Arial"/>
          <w:sz w:val="18"/>
          <w:szCs w:val="18"/>
        </w:rPr>
        <w:t>deviations</w:t>
      </w:r>
      <w:proofErr w:type="gramEnd"/>
      <w:r w:rsidRPr="001B7A4C">
        <w:rPr>
          <w:rFonts w:ascii="Arial" w:hAnsi="Arial" w:cs="Arial"/>
          <w:sz w:val="18"/>
          <w:szCs w:val="18"/>
        </w:rPr>
        <w:t xml:space="preserve"> or exceptions, indicate “None” in the box below:</w:t>
      </w:r>
    </w:p>
    <w:p w14:paraId="5AB1E52E" w14:textId="77777777" w:rsidR="00214413" w:rsidRPr="001B7A4C" w:rsidRDefault="00214413" w:rsidP="00214413">
      <w:pPr>
        <w:spacing w:after="0" w:line="240" w:lineRule="auto"/>
        <w:ind w:left="720" w:right="-360" w:hanging="720"/>
        <w:jc w:val="both"/>
        <w:rPr>
          <w:rFonts w:ascii="Arial" w:hAnsi="Arial" w:cs="Arial"/>
          <w:sz w:val="18"/>
          <w:szCs w:val="18"/>
        </w:rPr>
      </w:pPr>
    </w:p>
    <w:tbl>
      <w:tblPr>
        <w:tblW w:w="0" w:type="auto"/>
        <w:tblInd w:w="2268" w:type="dxa"/>
        <w:tblLayout w:type="fixed"/>
        <w:tblLook w:val="0000" w:firstRow="0" w:lastRow="0" w:firstColumn="0" w:lastColumn="0" w:noHBand="0" w:noVBand="0"/>
      </w:tblPr>
      <w:tblGrid>
        <w:gridCol w:w="236"/>
        <w:gridCol w:w="7463"/>
      </w:tblGrid>
      <w:tr w:rsidR="00214413" w:rsidRPr="001B7A4C" w14:paraId="11C3F25C" w14:textId="77777777" w:rsidTr="00AB4C2E">
        <w:trPr>
          <w:cantSplit/>
        </w:trPr>
        <w:tc>
          <w:tcPr>
            <w:tcW w:w="236" w:type="dxa"/>
            <w:tcBorders>
              <w:top w:val="single" w:sz="6" w:space="0" w:color="auto"/>
              <w:left w:val="single" w:sz="6" w:space="0" w:color="auto"/>
              <w:bottom w:val="single" w:sz="6" w:space="0" w:color="auto"/>
              <w:right w:val="single" w:sz="6" w:space="0" w:color="auto"/>
            </w:tcBorders>
          </w:tcPr>
          <w:p w14:paraId="75B1EC53" w14:textId="77777777" w:rsidR="00214413" w:rsidRPr="001B7A4C" w:rsidRDefault="00214413" w:rsidP="00214413">
            <w:pPr>
              <w:spacing w:after="0" w:line="240" w:lineRule="auto"/>
              <w:jc w:val="both"/>
              <w:rPr>
                <w:rFonts w:ascii="Arial" w:hAnsi="Arial" w:cs="Arial"/>
                <w:sz w:val="18"/>
                <w:szCs w:val="18"/>
              </w:rPr>
            </w:pPr>
          </w:p>
        </w:tc>
        <w:tc>
          <w:tcPr>
            <w:tcW w:w="7463" w:type="dxa"/>
          </w:tcPr>
          <w:p w14:paraId="45C42B75" w14:textId="77777777" w:rsidR="00214413" w:rsidRPr="001B7A4C" w:rsidRDefault="00214413" w:rsidP="00214413">
            <w:pPr>
              <w:spacing w:after="0" w:line="240" w:lineRule="auto"/>
              <w:jc w:val="both"/>
              <w:rPr>
                <w:rFonts w:ascii="Arial" w:hAnsi="Arial" w:cs="Arial"/>
                <w:sz w:val="18"/>
                <w:szCs w:val="18"/>
              </w:rPr>
            </w:pPr>
            <w:r w:rsidRPr="001B7A4C">
              <w:rPr>
                <w:rFonts w:ascii="Arial" w:hAnsi="Arial" w:cs="Arial"/>
                <w:b/>
                <w:sz w:val="18"/>
                <w:szCs w:val="18"/>
              </w:rPr>
              <w:t>NONE</w:t>
            </w:r>
            <w:r w:rsidRPr="001B7A4C">
              <w:rPr>
                <w:rFonts w:ascii="Arial" w:hAnsi="Arial" w:cs="Arial"/>
                <w:sz w:val="18"/>
                <w:szCs w:val="18"/>
              </w:rPr>
              <w:t xml:space="preserve"> – There are no exceptions to the University’s requirements or terms</w:t>
            </w:r>
          </w:p>
        </w:tc>
      </w:tr>
    </w:tbl>
    <w:p w14:paraId="25357882" w14:textId="77777777" w:rsidR="00214413" w:rsidRPr="001B7A4C" w:rsidRDefault="00214413" w:rsidP="00214413">
      <w:pPr>
        <w:spacing w:after="0" w:line="240" w:lineRule="auto"/>
        <w:ind w:left="720" w:right="-360" w:hanging="720"/>
        <w:jc w:val="both"/>
        <w:rPr>
          <w:rFonts w:ascii="Arial" w:hAnsi="Arial" w:cs="Arial"/>
          <w:sz w:val="18"/>
          <w:szCs w:val="18"/>
        </w:rPr>
      </w:pPr>
    </w:p>
    <w:tbl>
      <w:tblPr>
        <w:tblW w:w="0" w:type="auto"/>
        <w:tblInd w:w="2268" w:type="dxa"/>
        <w:tblLayout w:type="fixed"/>
        <w:tblLook w:val="0000" w:firstRow="0" w:lastRow="0" w:firstColumn="0" w:lastColumn="0" w:noHBand="0" w:noVBand="0"/>
      </w:tblPr>
      <w:tblGrid>
        <w:gridCol w:w="236"/>
        <w:gridCol w:w="7463"/>
      </w:tblGrid>
      <w:tr w:rsidR="00214413" w:rsidRPr="001B7A4C" w14:paraId="673B8DBE" w14:textId="77777777" w:rsidTr="00AB4C2E">
        <w:trPr>
          <w:cantSplit/>
        </w:trPr>
        <w:tc>
          <w:tcPr>
            <w:tcW w:w="236" w:type="dxa"/>
            <w:tcBorders>
              <w:top w:val="single" w:sz="6" w:space="0" w:color="auto"/>
              <w:left w:val="single" w:sz="6" w:space="0" w:color="auto"/>
              <w:bottom w:val="single" w:sz="6" w:space="0" w:color="auto"/>
              <w:right w:val="single" w:sz="6" w:space="0" w:color="auto"/>
            </w:tcBorders>
          </w:tcPr>
          <w:p w14:paraId="0F5CD8D7" w14:textId="77777777" w:rsidR="00214413" w:rsidRPr="001B7A4C" w:rsidRDefault="00214413" w:rsidP="00214413">
            <w:pPr>
              <w:spacing w:after="0" w:line="240" w:lineRule="auto"/>
              <w:jc w:val="both"/>
              <w:rPr>
                <w:rFonts w:ascii="Arial" w:hAnsi="Arial" w:cs="Arial"/>
                <w:sz w:val="18"/>
                <w:szCs w:val="18"/>
              </w:rPr>
            </w:pPr>
          </w:p>
        </w:tc>
        <w:tc>
          <w:tcPr>
            <w:tcW w:w="7463" w:type="dxa"/>
          </w:tcPr>
          <w:p w14:paraId="77F759C3" w14:textId="77777777" w:rsidR="00214413" w:rsidRPr="001B7A4C" w:rsidRDefault="00214413" w:rsidP="00214413">
            <w:pPr>
              <w:spacing w:after="0" w:line="240" w:lineRule="auto"/>
              <w:jc w:val="both"/>
              <w:rPr>
                <w:rFonts w:ascii="Arial" w:hAnsi="Arial" w:cs="Arial"/>
                <w:sz w:val="18"/>
                <w:szCs w:val="18"/>
              </w:rPr>
            </w:pPr>
            <w:r w:rsidRPr="001B7A4C">
              <w:rPr>
                <w:rFonts w:ascii="Arial" w:hAnsi="Arial" w:cs="Arial"/>
                <w:b/>
                <w:sz w:val="18"/>
                <w:szCs w:val="18"/>
              </w:rPr>
              <w:t>YES</w:t>
            </w:r>
            <w:r w:rsidRPr="001B7A4C">
              <w:rPr>
                <w:rFonts w:ascii="Arial" w:hAnsi="Arial" w:cs="Arial"/>
                <w:sz w:val="18"/>
                <w:szCs w:val="18"/>
              </w:rPr>
              <w:t xml:space="preserve"> – Exceptions exist as shown in Exhibit 1, Restricted Services.</w:t>
            </w:r>
          </w:p>
        </w:tc>
      </w:tr>
    </w:tbl>
    <w:p w14:paraId="72B98E42" w14:textId="77777777" w:rsidR="00214413" w:rsidRDefault="00214413" w:rsidP="00214413">
      <w:pPr>
        <w:spacing w:after="0" w:line="240" w:lineRule="auto"/>
        <w:ind w:left="720" w:right="-360" w:hanging="720"/>
        <w:rPr>
          <w:rFonts w:ascii="Arial" w:hAnsi="Arial" w:cs="Arial"/>
          <w:sz w:val="18"/>
          <w:szCs w:val="18"/>
        </w:rPr>
      </w:pPr>
      <w:r w:rsidRPr="001B7A4C">
        <w:rPr>
          <w:rFonts w:ascii="Arial" w:hAnsi="Arial" w:cs="Arial"/>
          <w:sz w:val="18"/>
          <w:szCs w:val="18"/>
        </w:rPr>
        <w:tab/>
      </w:r>
    </w:p>
    <w:p w14:paraId="53936AD1" w14:textId="77777777" w:rsidR="00214413" w:rsidRPr="001B7A4C" w:rsidRDefault="00214413" w:rsidP="00214413">
      <w:pPr>
        <w:spacing w:after="0" w:line="240" w:lineRule="auto"/>
        <w:ind w:left="720" w:right="-360" w:hanging="720"/>
        <w:rPr>
          <w:rFonts w:ascii="Arial" w:hAnsi="Arial" w:cs="Arial"/>
          <w:sz w:val="18"/>
          <w:szCs w:val="18"/>
        </w:rPr>
      </w:pPr>
    </w:p>
    <w:p w14:paraId="5975C30B" w14:textId="77777777" w:rsidR="00214413" w:rsidRPr="001B7A4C" w:rsidRDefault="00763EAB" w:rsidP="00214413">
      <w:pPr>
        <w:spacing w:after="0" w:line="240" w:lineRule="auto"/>
        <w:ind w:left="720"/>
        <w:rPr>
          <w:rFonts w:ascii="Arial" w:hAnsi="Arial" w:cs="Arial"/>
          <w:sz w:val="18"/>
          <w:szCs w:val="18"/>
        </w:rPr>
      </w:pPr>
      <w:r>
        <w:rPr>
          <w:rFonts w:ascii="Arial" w:hAnsi="Arial" w:cs="Arial"/>
          <w:sz w:val="18"/>
          <w:szCs w:val="18"/>
        </w:rPr>
        <w:pict w14:anchorId="3DE831EF">
          <v:rect id="_x0000_i1027" style="width:0;height:1.5pt" o:hralign="center" o:hrstd="t" o:hr="t" fillcolor="#a0a0a0" stroked="f"/>
        </w:pict>
      </w:r>
    </w:p>
    <w:p w14:paraId="15C86526" w14:textId="77777777" w:rsidR="00214413" w:rsidRDefault="00214413" w:rsidP="00214413">
      <w:pPr>
        <w:spacing w:after="0" w:line="240" w:lineRule="auto"/>
        <w:ind w:left="540" w:hanging="540"/>
        <w:jc w:val="center"/>
        <w:rPr>
          <w:rFonts w:ascii="Arial" w:hAnsi="Arial" w:cs="Arial"/>
          <w:b/>
          <w:sz w:val="18"/>
          <w:szCs w:val="18"/>
        </w:rPr>
      </w:pPr>
    </w:p>
    <w:p w14:paraId="43DD28B6" w14:textId="77777777" w:rsidR="00214413" w:rsidRPr="001B7A4C" w:rsidRDefault="00214413" w:rsidP="00214413">
      <w:pPr>
        <w:spacing w:after="0" w:line="240" w:lineRule="auto"/>
        <w:ind w:left="540" w:hanging="540"/>
        <w:jc w:val="center"/>
        <w:rPr>
          <w:rFonts w:ascii="Arial" w:hAnsi="Arial" w:cs="Arial"/>
          <w:b/>
          <w:sz w:val="18"/>
          <w:szCs w:val="18"/>
        </w:rPr>
      </w:pPr>
      <w:r w:rsidRPr="001B7A4C">
        <w:rPr>
          <w:rFonts w:ascii="Arial" w:hAnsi="Arial" w:cs="Arial"/>
          <w:b/>
          <w:sz w:val="18"/>
          <w:szCs w:val="18"/>
        </w:rPr>
        <w:t xml:space="preserve">NON-COLLUSION AFFIDAVIT </w:t>
      </w:r>
    </w:p>
    <w:p w14:paraId="166FBA04" w14:textId="77777777" w:rsidR="00214413" w:rsidRPr="001B7A4C" w:rsidRDefault="00214413" w:rsidP="00214413">
      <w:pPr>
        <w:spacing w:after="0" w:line="240" w:lineRule="auto"/>
        <w:ind w:left="1260" w:hanging="540"/>
        <w:rPr>
          <w:rFonts w:ascii="Arial" w:hAnsi="Arial" w:cs="Arial"/>
          <w:sz w:val="18"/>
          <w:szCs w:val="18"/>
        </w:rPr>
      </w:pPr>
    </w:p>
    <w:p w14:paraId="573FF482" w14:textId="77777777" w:rsidR="00CA5496" w:rsidRDefault="00214413" w:rsidP="00214413">
      <w:pPr>
        <w:spacing w:after="0" w:line="240" w:lineRule="auto"/>
        <w:ind w:left="810" w:hanging="540"/>
        <w:jc w:val="both"/>
        <w:rPr>
          <w:rFonts w:ascii="Arial" w:hAnsi="Arial" w:cs="Arial"/>
          <w:sz w:val="18"/>
          <w:szCs w:val="18"/>
        </w:rPr>
      </w:pPr>
      <w:r w:rsidRPr="001B7A4C">
        <w:rPr>
          <w:rFonts w:ascii="Arial" w:hAnsi="Arial" w:cs="Arial"/>
          <w:sz w:val="18"/>
          <w:szCs w:val="18"/>
        </w:rPr>
        <w:tab/>
        <w:t xml:space="preserve">The undersigned, duly authorized to represent the persons, firms and corporations joining and participating in the submission of the foregoing Proposal, states that to the best of his or her belief and knowledge no person, firm or corporation, nor any person duly representing the same joining and participating in the submission of the </w:t>
      </w:r>
      <w:proofErr w:type="gramStart"/>
      <w:r w:rsidRPr="001B7A4C">
        <w:rPr>
          <w:rFonts w:ascii="Arial" w:hAnsi="Arial" w:cs="Arial"/>
          <w:sz w:val="18"/>
          <w:szCs w:val="18"/>
        </w:rPr>
        <w:t>foregoing</w:t>
      </w:r>
      <w:proofErr w:type="gramEnd"/>
      <w:r w:rsidRPr="001B7A4C">
        <w:rPr>
          <w:rFonts w:ascii="Arial" w:hAnsi="Arial" w:cs="Arial"/>
          <w:sz w:val="18"/>
          <w:szCs w:val="18"/>
        </w:rPr>
        <w:t xml:space="preserve"> </w:t>
      </w:r>
    </w:p>
    <w:p w14:paraId="4B93FCE3" w14:textId="77777777" w:rsidR="00CA5496" w:rsidRDefault="00CA5496" w:rsidP="00214413">
      <w:pPr>
        <w:spacing w:after="0" w:line="240" w:lineRule="auto"/>
        <w:ind w:left="810" w:hanging="540"/>
        <w:jc w:val="both"/>
        <w:rPr>
          <w:rFonts w:ascii="Arial" w:hAnsi="Arial" w:cs="Arial"/>
          <w:sz w:val="18"/>
          <w:szCs w:val="18"/>
        </w:rPr>
      </w:pPr>
    </w:p>
    <w:p w14:paraId="07596C41" w14:textId="77777777" w:rsidR="00214413" w:rsidRPr="001B7A4C" w:rsidRDefault="00214413" w:rsidP="00CA5496">
      <w:pPr>
        <w:spacing w:after="0" w:line="240" w:lineRule="auto"/>
        <w:ind w:left="810"/>
        <w:jc w:val="both"/>
        <w:rPr>
          <w:rFonts w:ascii="Arial" w:hAnsi="Arial" w:cs="Arial"/>
          <w:sz w:val="18"/>
          <w:szCs w:val="18"/>
        </w:rPr>
      </w:pPr>
      <w:r w:rsidRPr="001B7A4C">
        <w:rPr>
          <w:rFonts w:ascii="Arial" w:hAnsi="Arial" w:cs="Arial"/>
          <w:sz w:val="18"/>
          <w:szCs w:val="18"/>
        </w:rPr>
        <w:t xml:space="preserve">Proposal, has directly or indirectly entered into any agreement or arrangement with any other VENDORS, or with any official of the UNIVERSITY or any employee thereof, or any person, firm or corporation under contract with the UNIVERSITY whereby the VENDOR, in order to induce acceptance of the foregoing Proposal by said UNIVERSITY, has paid </w:t>
      </w:r>
      <w:r>
        <w:rPr>
          <w:rFonts w:ascii="Arial" w:hAnsi="Arial" w:cs="Arial"/>
          <w:sz w:val="18"/>
          <w:szCs w:val="18"/>
        </w:rPr>
        <w:t>or given</w:t>
      </w:r>
      <w:r w:rsidRPr="001B7A4C">
        <w:rPr>
          <w:rFonts w:ascii="Arial" w:hAnsi="Arial" w:cs="Arial"/>
          <w:sz w:val="18"/>
          <w:szCs w:val="18"/>
        </w:rPr>
        <w:t xml:space="preserve"> or is to pay </w:t>
      </w:r>
      <w:r>
        <w:rPr>
          <w:rFonts w:ascii="Arial" w:hAnsi="Arial" w:cs="Arial"/>
          <w:sz w:val="18"/>
          <w:szCs w:val="18"/>
        </w:rPr>
        <w:t xml:space="preserve">or give </w:t>
      </w:r>
      <w:r w:rsidRPr="001B7A4C">
        <w:rPr>
          <w:rFonts w:ascii="Arial" w:hAnsi="Arial" w:cs="Arial"/>
          <w:sz w:val="18"/>
          <w:szCs w:val="18"/>
        </w:rPr>
        <w:t>to any other VENDOR or to any of the aforementioned persons anything of value whatever, and that the VENDOR has not, directly or indirectly entered into any arrangement or agreement with any other VENDOR or VENDORS which tends to or does lessen or destroy free competition in the letting of the contract sought for by the foregoing Proposal.</w:t>
      </w:r>
    </w:p>
    <w:p w14:paraId="0C9AC0A6" w14:textId="77777777" w:rsidR="00214413" w:rsidRPr="001B7A4C" w:rsidRDefault="00214413" w:rsidP="00214413">
      <w:pPr>
        <w:spacing w:after="0" w:line="240" w:lineRule="auto"/>
        <w:ind w:left="1260" w:hanging="540"/>
        <w:jc w:val="both"/>
        <w:rPr>
          <w:rFonts w:ascii="Arial" w:hAnsi="Arial" w:cs="Arial"/>
          <w:sz w:val="18"/>
          <w:szCs w:val="18"/>
        </w:rPr>
      </w:pPr>
    </w:p>
    <w:p w14:paraId="27DD5B46" w14:textId="77777777" w:rsidR="00214413" w:rsidRPr="001B7A4C" w:rsidRDefault="00214413" w:rsidP="00214413">
      <w:pPr>
        <w:spacing w:after="0" w:line="240" w:lineRule="auto"/>
        <w:ind w:left="810"/>
        <w:jc w:val="both"/>
        <w:rPr>
          <w:rFonts w:ascii="Arial" w:hAnsi="Arial" w:cs="Arial"/>
          <w:sz w:val="18"/>
          <w:szCs w:val="18"/>
        </w:rPr>
      </w:pPr>
      <w:r w:rsidRPr="001B7A4C">
        <w:rPr>
          <w:rFonts w:ascii="Arial" w:hAnsi="Arial" w:cs="Arial"/>
          <w:sz w:val="18"/>
          <w:szCs w:val="18"/>
        </w:rPr>
        <w:t xml:space="preserve">The VENDOR hereby certifies that neither it, its officers, partners, owners, providers, representatives, employees and parties in interest, including the affiant, have in any way colluded, conspired, connived or agreed, directly or indirectly, with any other proposer, potential proposer, firm or person, in connection with this solicitation, to submit a collusive or sham bid, to refrain from bidding, to manipulate or ascertain the price(s) of other proposers or potential proposers, or to obtain through any unlawful act an advantage over other proposers or the college. </w:t>
      </w:r>
    </w:p>
    <w:p w14:paraId="72036465" w14:textId="77777777" w:rsidR="00214413" w:rsidRPr="001B7A4C" w:rsidRDefault="00214413" w:rsidP="00214413">
      <w:pPr>
        <w:spacing w:after="0" w:line="240" w:lineRule="auto"/>
        <w:ind w:left="1260" w:hanging="540"/>
        <w:jc w:val="both"/>
        <w:rPr>
          <w:rFonts w:ascii="Arial" w:hAnsi="Arial" w:cs="Arial"/>
          <w:sz w:val="18"/>
          <w:szCs w:val="18"/>
        </w:rPr>
      </w:pPr>
    </w:p>
    <w:p w14:paraId="072F59FA" w14:textId="77777777" w:rsidR="00214413" w:rsidRDefault="00214413" w:rsidP="00214413">
      <w:pPr>
        <w:spacing w:after="0" w:line="240" w:lineRule="auto"/>
        <w:ind w:left="810"/>
        <w:jc w:val="both"/>
        <w:rPr>
          <w:rFonts w:ascii="Arial" w:hAnsi="Arial" w:cs="Arial"/>
          <w:sz w:val="18"/>
          <w:szCs w:val="18"/>
        </w:rPr>
      </w:pPr>
      <w:r w:rsidRPr="001B7A4C">
        <w:rPr>
          <w:rFonts w:ascii="Arial" w:hAnsi="Arial" w:cs="Arial"/>
          <w:sz w:val="18"/>
          <w:szCs w:val="18"/>
        </w:rPr>
        <w:t xml:space="preserve">The prices submitted herein have been arrived at in an entirely independent and lawful manner by the proposer without consultation with other proposers or potential proposers or foreknowledge of the prices to be submitted in response to this solicitation by other proposers or potential proposers on the part of the proposer, its officers, partners, owners, providers, representatives, </w:t>
      </w:r>
      <w:proofErr w:type="gramStart"/>
      <w:r w:rsidRPr="001B7A4C">
        <w:rPr>
          <w:rFonts w:ascii="Arial" w:hAnsi="Arial" w:cs="Arial"/>
          <w:sz w:val="18"/>
          <w:szCs w:val="18"/>
        </w:rPr>
        <w:t>employees</w:t>
      </w:r>
      <w:proofErr w:type="gramEnd"/>
      <w:r w:rsidRPr="001B7A4C">
        <w:rPr>
          <w:rFonts w:ascii="Arial" w:hAnsi="Arial" w:cs="Arial"/>
          <w:sz w:val="18"/>
          <w:szCs w:val="18"/>
        </w:rPr>
        <w:t xml:space="preserve"> or parties in interest, including the affiant.</w:t>
      </w:r>
    </w:p>
    <w:p w14:paraId="3E9B72DC" w14:textId="77777777" w:rsidR="00214413" w:rsidRPr="001B7A4C" w:rsidRDefault="00214413" w:rsidP="00214413">
      <w:pPr>
        <w:spacing w:after="0" w:line="240" w:lineRule="auto"/>
        <w:ind w:left="810"/>
        <w:jc w:val="both"/>
        <w:rPr>
          <w:rFonts w:ascii="Arial" w:hAnsi="Arial" w:cs="Arial"/>
          <w:sz w:val="18"/>
          <w:szCs w:val="18"/>
        </w:rPr>
      </w:pPr>
    </w:p>
    <w:p w14:paraId="6C922DBF" w14:textId="77777777" w:rsidR="00214413" w:rsidRPr="001B7A4C" w:rsidRDefault="00763EAB" w:rsidP="00214413">
      <w:pPr>
        <w:spacing w:after="0" w:line="240" w:lineRule="auto"/>
        <w:ind w:left="1260" w:hanging="540"/>
        <w:jc w:val="both"/>
        <w:rPr>
          <w:rFonts w:ascii="Arial" w:hAnsi="Arial" w:cs="Arial"/>
          <w:b/>
          <w:sz w:val="18"/>
          <w:szCs w:val="18"/>
        </w:rPr>
      </w:pPr>
      <w:r>
        <w:rPr>
          <w:rFonts w:ascii="Arial" w:hAnsi="Arial" w:cs="Arial"/>
          <w:sz w:val="18"/>
          <w:szCs w:val="18"/>
        </w:rPr>
        <w:pict w14:anchorId="0FD07C2A">
          <v:rect id="_x0000_i1028" style="width:0;height:1.5pt" o:hralign="center" o:hrstd="t" o:hr="t" fillcolor="#a0a0a0" stroked="f"/>
        </w:pict>
      </w:r>
    </w:p>
    <w:p w14:paraId="3EF1F1B2" w14:textId="77777777" w:rsidR="00214413" w:rsidRDefault="00214413" w:rsidP="00214413">
      <w:pPr>
        <w:spacing w:after="0" w:line="240" w:lineRule="auto"/>
        <w:ind w:left="1260" w:hanging="540"/>
        <w:jc w:val="both"/>
        <w:rPr>
          <w:rFonts w:ascii="Arial" w:hAnsi="Arial" w:cs="Arial"/>
          <w:b/>
          <w:sz w:val="18"/>
          <w:szCs w:val="18"/>
        </w:rPr>
      </w:pPr>
    </w:p>
    <w:p w14:paraId="62D21680" w14:textId="77777777" w:rsidR="00214413" w:rsidRPr="001B7A4C" w:rsidRDefault="00214413" w:rsidP="00214413">
      <w:pPr>
        <w:spacing w:after="0" w:line="240" w:lineRule="auto"/>
        <w:ind w:left="1260" w:hanging="540"/>
        <w:jc w:val="center"/>
        <w:rPr>
          <w:rFonts w:ascii="Arial" w:hAnsi="Arial" w:cs="Arial"/>
          <w:b/>
          <w:sz w:val="18"/>
          <w:szCs w:val="18"/>
        </w:rPr>
      </w:pPr>
      <w:r w:rsidRPr="001B7A4C">
        <w:rPr>
          <w:rFonts w:ascii="Arial" w:hAnsi="Arial" w:cs="Arial"/>
          <w:b/>
          <w:sz w:val="18"/>
          <w:szCs w:val="18"/>
        </w:rPr>
        <w:t>CONFLICT OF INTEREST</w:t>
      </w:r>
    </w:p>
    <w:p w14:paraId="30B6085D" w14:textId="77777777" w:rsidR="00214413" w:rsidRPr="001B7A4C" w:rsidRDefault="00214413" w:rsidP="00214413">
      <w:pPr>
        <w:spacing w:after="0" w:line="240" w:lineRule="auto"/>
        <w:ind w:left="1260"/>
        <w:jc w:val="both"/>
        <w:rPr>
          <w:rFonts w:ascii="Arial" w:hAnsi="Arial" w:cs="Arial"/>
          <w:sz w:val="18"/>
          <w:szCs w:val="18"/>
        </w:rPr>
      </w:pPr>
    </w:p>
    <w:p w14:paraId="526BA5C9" w14:textId="77777777" w:rsidR="00214413" w:rsidRDefault="00214413" w:rsidP="00214413">
      <w:pPr>
        <w:spacing w:after="0" w:line="240" w:lineRule="auto"/>
        <w:ind w:left="720"/>
        <w:jc w:val="both"/>
        <w:rPr>
          <w:rFonts w:ascii="Arial" w:hAnsi="Arial" w:cs="Arial"/>
          <w:sz w:val="18"/>
          <w:szCs w:val="18"/>
        </w:rPr>
      </w:pPr>
      <w:r w:rsidRPr="001B7A4C">
        <w:rPr>
          <w:rFonts w:ascii="Arial" w:hAnsi="Arial" w:cs="Arial"/>
          <w:sz w:val="18"/>
          <w:szCs w:val="18"/>
        </w:rPr>
        <w:t>The undersigned proposer and each person signing on behalf of the proposer certifies, and in the case of a sole proprietorship, partnership or corporation, each party thereto certifies as to its own organization, under penalty of perjury, that to the best of their knowledge and belief, no member of the UNIVERSITY, nor any employee, or person, whose salary is payable in whole or in part by the UNIVERSITY, has a direct or indirect financial interest in the award of this Proposal, or in the services to which this Proposal relates, or in any of the profits, real or potential, thereof, except as noted otherwise herein.</w:t>
      </w:r>
    </w:p>
    <w:p w14:paraId="06C3ED3C" w14:textId="77777777" w:rsidR="00214413" w:rsidRPr="001B7A4C" w:rsidRDefault="00214413" w:rsidP="00214413">
      <w:pPr>
        <w:spacing w:after="0" w:line="240" w:lineRule="auto"/>
        <w:ind w:left="720"/>
        <w:jc w:val="both"/>
        <w:rPr>
          <w:rFonts w:ascii="Arial" w:hAnsi="Arial" w:cs="Arial"/>
          <w:sz w:val="18"/>
          <w:szCs w:val="18"/>
        </w:rPr>
      </w:pPr>
    </w:p>
    <w:p w14:paraId="2570C8C7" w14:textId="77777777" w:rsidR="00214413" w:rsidRPr="001B7A4C" w:rsidRDefault="00214413" w:rsidP="00214413">
      <w:pPr>
        <w:spacing w:after="0" w:line="240" w:lineRule="auto"/>
        <w:ind w:left="720" w:hanging="720"/>
        <w:jc w:val="both"/>
        <w:rPr>
          <w:rFonts w:ascii="Arial" w:hAnsi="Arial" w:cs="Arial"/>
          <w:sz w:val="18"/>
          <w:szCs w:val="18"/>
        </w:rPr>
      </w:pPr>
      <w:r w:rsidRPr="001B7A4C">
        <w:rPr>
          <w:rFonts w:ascii="Arial" w:hAnsi="Arial" w:cs="Arial"/>
          <w:sz w:val="18"/>
          <w:szCs w:val="18"/>
        </w:rPr>
        <w:tab/>
      </w:r>
    </w:p>
    <w:p w14:paraId="72D333AF" w14:textId="77777777" w:rsidR="00214413" w:rsidRPr="001B7A4C" w:rsidRDefault="00214413" w:rsidP="00214413">
      <w:pPr>
        <w:spacing w:after="0" w:line="240" w:lineRule="auto"/>
        <w:ind w:left="720"/>
        <w:jc w:val="both"/>
        <w:rPr>
          <w:rFonts w:ascii="Arial" w:hAnsi="Arial" w:cs="Arial"/>
          <w:sz w:val="18"/>
          <w:szCs w:val="18"/>
        </w:rPr>
      </w:pPr>
      <w:r w:rsidRPr="001B7A4C">
        <w:rPr>
          <w:rFonts w:ascii="Arial" w:hAnsi="Arial" w:cs="Arial"/>
          <w:sz w:val="18"/>
          <w:szCs w:val="18"/>
        </w:rPr>
        <w:t>Any notice required under the Agreement shall be personally delivered or mailed by first class or certified mail, with proper postage, prepaid, to the Subject VENDOR at the following address:</w:t>
      </w:r>
    </w:p>
    <w:p w14:paraId="2B72C606" w14:textId="77777777" w:rsidR="00214413" w:rsidRPr="001B7A4C" w:rsidRDefault="00214413" w:rsidP="00214413">
      <w:pPr>
        <w:spacing w:after="0" w:line="240" w:lineRule="auto"/>
        <w:ind w:left="720" w:right="-360" w:hanging="720"/>
        <w:jc w:val="both"/>
        <w:rPr>
          <w:rFonts w:ascii="Arial" w:hAnsi="Arial" w:cs="Arial"/>
          <w:sz w:val="18"/>
          <w:szCs w:val="18"/>
        </w:rPr>
      </w:pPr>
    </w:p>
    <w:p w14:paraId="6D239AFC" w14:textId="77777777" w:rsidR="00214413" w:rsidRPr="001B7A4C" w:rsidRDefault="00214413" w:rsidP="00214413">
      <w:pPr>
        <w:spacing w:after="0" w:line="240" w:lineRule="auto"/>
        <w:ind w:left="720" w:right="-360" w:hanging="720"/>
        <w:rPr>
          <w:rFonts w:ascii="Arial" w:hAnsi="Arial" w:cs="Arial"/>
        </w:rPr>
      </w:pPr>
      <w:r w:rsidRPr="001B7A4C">
        <w:rPr>
          <w:rFonts w:ascii="Arial" w:hAnsi="Arial" w:cs="Arial"/>
        </w:rPr>
        <w:tab/>
        <w:t>Company Name:</w:t>
      </w:r>
      <w:r w:rsidRPr="001B7A4C">
        <w:rPr>
          <w:rFonts w:ascii="Arial" w:hAnsi="Arial" w:cs="Arial"/>
        </w:rPr>
        <w:tab/>
        <w:t>_________________________________________________________</w:t>
      </w:r>
    </w:p>
    <w:p w14:paraId="09FDA857" w14:textId="77777777" w:rsidR="00214413" w:rsidRPr="001B7A4C" w:rsidRDefault="00214413" w:rsidP="00214413">
      <w:pPr>
        <w:spacing w:after="0" w:line="240" w:lineRule="auto"/>
        <w:ind w:left="720" w:right="-360" w:hanging="720"/>
        <w:rPr>
          <w:rFonts w:ascii="Arial" w:hAnsi="Arial" w:cs="Arial"/>
        </w:rPr>
      </w:pPr>
    </w:p>
    <w:p w14:paraId="632FCF92" w14:textId="77777777" w:rsidR="00214413" w:rsidRPr="001B7A4C" w:rsidRDefault="00214413" w:rsidP="00214413">
      <w:pPr>
        <w:spacing w:after="0" w:line="240" w:lineRule="auto"/>
        <w:ind w:left="720" w:right="-360" w:hanging="720"/>
        <w:rPr>
          <w:rFonts w:ascii="Arial" w:hAnsi="Arial" w:cs="Arial"/>
        </w:rPr>
      </w:pPr>
      <w:r w:rsidRPr="001B7A4C">
        <w:rPr>
          <w:rFonts w:ascii="Arial" w:hAnsi="Arial" w:cs="Arial"/>
        </w:rPr>
        <w:tab/>
        <w:t>Address:</w:t>
      </w:r>
      <w:r w:rsidRPr="001B7A4C">
        <w:rPr>
          <w:rFonts w:ascii="Arial" w:hAnsi="Arial" w:cs="Arial"/>
        </w:rPr>
        <w:tab/>
      </w:r>
      <w:r w:rsidRPr="001B7A4C">
        <w:rPr>
          <w:rFonts w:ascii="Arial" w:hAnsi="Arial" w:cs="Arial"/>
        </w:rPr>
        <w:tab/>
        <w:t>_________________________________________________________</w:t>
      </w:r>
    </w:p>
    <w:p w14:paraId="3C3AF632" w14:textId="77777777" w:rsidR="00214413" w:rsidRPr="001B7A4C" w:rsidRDefault="00214413" w:rsidP="00214413">
      <w:pPr>
        <w:spacing w:after="0" w:line="240" w:lineRule="auto"/>
        <w:ind w:left="720" w:right="-360" w:hanging="720"/>
        <w:rPr>
          <w:rFonts w:ascii="Arial" w:hAnsi="Arial" w:cs="Arial"/>
        </w:rPr>
      </w:pPr>
    </w:p>
    <w:p w14:paraId="3D03B40E" w14:textId="77777777" w:rsidR="00214413" w:rsidRPr="001B7A4C" w:rsidRDefault="00214413" w:rsidP="00214413">
      <w:pPr>
        <w:spacing w:after="0" w:line="240" w:lineRule="auto"/>
        <w:ind w:left="720" w:right="-360" w:hanging="720"/>
        <w:rPr>
          <w:rFonts w:ascii="Arial" w:hAnsi="Arial" w:cs="Arial"/>
        </w:rPr>
      </w:pPr>
      <w:r w:rsidRPr="001B7A4C">
        <w:rPr>
          <w:rFonts w:ascii="Arial" w:hAnsi="Arial" w:cs="Arial"/>
        </w:rPr>
        <w:tab/>
      </w:r>
      <w:r w:rsidRPr="001B7A4C">
        <w:rPr>
          <w:rFonts w:ascii="Arial" w:hAnsi="Arial" w:cs="Arial"/>
        </w:rPr>
        <w:tab/>
      </w:r>
      <w:r w:rsidRPr="001B7A4C">
        <w:rPr>
          <w:rFonts w:ascii="Arial" w:hAnsi="Arial" w:cs="Arial"/>
        </w:rPr>
        <w:tab/>
      </w:r>
      <w:r w:rsidRPr="001B7A4C">
        <w:rPr>
          <w:rFonts w:ascii="Arial" w:hAnsi="Arial" w:cs="Arial"/>
        </w:rPr>
        <w:tab/>
        <w:t>_________________________________________________________</w:t>
      </w:r>
    </w:p>
    <w:p w14:paraId="521F5966" w14:textId="77777777" w:rsidR="00214413" w:rsidRPr="001B7A4C" w:rsidRDefault="00214413" w:rsidP="00214413">
      <w:pPr>
        <w:spacing w:after="0" w:line="240" w:lineRule="auto"/>
        <w:ind w:left="720" w:right="-360" w:hanging="720"/>
        <w:rPr>
          <w:rFonts w:ascii="Arial" w:hAnsi="Arial" w:cs="Arial"/>
        </w:rPr>
      </w:pPr>
    </w:p>
    <w:p w14:paraId="17B56F81" w14:textId="77777777" w:rsidR="00214413" w:rsidRPr="001B7A4C" w:rsidRDefault="00214413" w:rsidP="00214413">
      <w:pPr>
        <w:spacing w:after="0" w:line="240" w:lineRule="auto"/>
        <w:ind w:left="720" w:hanging="720"/>
        <w:rPr>
          <w:rFonts w:ascii="Arial" w:hAnsi="Arial" w:cs="Arial"/>
        </w:rPr>
      </w:pPr>
      <w:r w:rsidRPr="001B7A4C">
        <w:rPr>
          <w:rFonts w:ascii="Arial" w:hAnsi="Arial" w:cs="Arial"/>
        </w:rPr>
        <w:tab/>
        <w:t>Telephone:</w:t>
      </w:r>
      <w:r w:rsidRPr="001B7A4C">
        <w:rPr>
          <w:rFonts w:ascii="Arial" w:hAnsi="Arial" w:cs="Arial"/>
        </w:rPr>
        <w:tab/>
      </w:r>
      <w:r w:rsidRPr="001B7A4C">
        <w:rPr>
          <w:rFonts w:ascii="Arial" w:hAnsi="Arial" w:cs="Arial"/>
        </w:rPr>
        <w:tab/>
        <w:t>(_______________</w:t>
      </w:r>
      <w:proofErr w:type="gramStart"/>
      <w:r w:rsidRPr="001B7A4C">
        <w:rPr>
          <w:rFonts w:ascii="Arial" w:hAnsi="Arial" w:cs="Arial"/>
        </w:rPr>
        <w:t>_)_</w:t>
      </w:r>
      <w:proofErr w:type="gramEnd"/>
      <w:r w:rsidRPr="001B7A4C">
        <w:rPr>
          <w:rFonts w:ascii="Arial" w:hAnsi="Arial" w:cs="Arial"/>
        </w:rPr>
        <w:t>______________________________________</w:t>
      </w:r>
    </w:p>
    <w:p w14:paraId="26836C5A" w14:textId="77777777" w:rsidR="00214413" w:rsidRPr="001B7A4C" w:rsidRDefault="00214413" w:rsidP="00214413">
      <w:pPr>
        <w:spacing w:after="0" w:line="240" w:lineRule="auto"/>
        <w:ind w:left="720" w:hanging="720"/>
        <w:rPr>
          <w:rFonts w:ascii="Arial" w:hAnsi="Arial" w:cs="Arial"/>
        </w:rPr>
      </w:pPr>
    </w:p>
    <w:p w14:paraId="1AE06CEC" w14:textId="77777777" w:rsidR="00214413" w:rsidRPr="001B7A4C" w:rsidRDefault="00214413" w:rsidP="00214413">
      <w:pPr>
        <w:spacing w:after="0" w:line="240" w:lineRule="auto"/>
        <w:ind w:left="720" w:hanging="720"/>
        <w:rPr>
          <w:rFonts w:ascii="Arial" w:hAnsi="Arial" w:cs="Arial"/>
        </w:rPr>
      </w:pPr>
      <w:r w:rsidRPr="001B7A4C">
        <w:rPr>
          <w:rFonts w:ascii="Arial" w:hAnsi="Arial" w:cs="Arial"/>
        </w:rPr>
        <w:tab/>
        <w:t>Fax:</w:t>
      </w:r>
      <w:r w:rsidRPr="001B7A4C">
        <w:rPr>
          <w:rFonts w:ascii="Arial" w:hAnsi="Arial" w:cs="Arial"/>
        </w:rPr>
        <w:tab/>
      </w:r>
      <w:r w:rsidRPr="001B7A4C">
        <w:rPr>
          <w:rFonts w:ascii="Arial" w:hAnsi="Arial" w:cs="Arial"/>
        </w:rPr>
        <w:tab/>
      </w:r>
      <w:r w:rsidRPr="001B7A4C">
        <w:rPr>
          <w:rFonts w:ascii="Arial" w:hAnsi="Arial" w:cs="Arial"/>
        </w:rPr>
        <w:tab/>
        <w:t>(_______________</w:t>
      </w:r>
      <w:proofErr w:type="gramStart"/>
      <w:r w:rsidRPr="001B7A4C">
        <w:rPr>
          <w:rFonts w:ascii="Arial" w:hAnsi="Arial" w:cs="Arial"/>
        </w:rPr>
        <w:t>_)_</w:t>
      </w:r>
      <w:proofErr w:type="gramEnd"/>
      <w:r w:rsidRPr="001B7A4C">
        <w:rPr>
          <w:rFonts w:ascii="Arial" w:hAnsi="Arial" w:cs="Arial"/>
        </w:rPr>
        <w:t>______________________________________</w:t>
      </w:r>
    </w:p>
    <w:p w14:paraId="2EBF645D" w14:textId="77777777" w:rsidR="00214413" w:rsidRPr="001B7A4C" w:rsidRDefault="00214413" w:rsidP="00214413">
      <w:pPr>
        <w:spacing w:after="0" w:line="240" w:lineRule="auto"/>
        <w:ind w:left="720" w:hanging="720"/>
        <w:rPr>
          <w:rFonts w:ascii="Arial" w:hAnsi="Arial" w:cs="Arial"/>
        </w:rPr>
      </w:pPr>
    </w:p>
    <w:p w14:paraId="7F7A1A53" w14:textId="77777777" w:rsidR="00214413" w:rsidRPr="001B7A4C" w:rsidRDefault="00214413" w:rsidP="00214413">
      <w:pPr>
        <w:spacing w:after="0" w:line="240" w:lineRule="auto"/>
        <w:ind w:left="720" w:right="-360" w:hanging="720"/>
        <w:rPr>
          <w:rFonts w:ascii="Arial" w:hAnsi="Arial" w:cs="Arial"/>
        </w:rPr>
      </w:pPr>
      <w:r w:rsidRPr="001B7A4C">
        <w:rPr>
          <w:rFonts w:ascii="Arial" w:hAnsi="Arial" w:cs="Arial"/>
        </w:rPr>
        <w:tab/>
      </w:r>
      <w:proofErr w:type="gramStart"/>
      <w:r w:rsidRPr="001B7A4C">
        <w:rPr>
          <w:rFonts w:ascii="Arial" w:hAnsi="Arial" w:cs="Arial"/>
        </w:rPr>
        <w:t>Tax Payer</w:t>
      </w:r>
      <w:proofErr w:type="gramEnd"/>
      <w:r w:rsidRPr="001B7A4C">
        <w:rPr>
          <w:rFonts w:ascii="Arial" w:hAnsi="Arial" w:cs="Arial"/>
        </w:rPr>
        <w:t xml:space="preserve"> ID:</w:t>
      </w:r>
      <w:r w:rsidRPr="001B7A4C">
        <w:rPr>
          <w:rFonts w:ascii="Arial" w:hAnsi="Arial" w:cs="Arial"/>
        </w:rPr>
        <w:tab/>
      </w:r>
      <w:r w:rsidRPr="001B7A4C">
        <w:rPr>
          <w:rFonts w:ascii="Arial" w:hAnsi="Arial" w:cs="Arial"/>
        </w:rPr>
        <w:tab/>
        <w:t>_________________________________________________________</w:t>
      </w:r>
    </w:p>
    <w:p w14:paraId="0A50DA7E" w14:textId="77777777" w:rsidR="00214413" w:rsidRPr="001B7A4C" w:rsidRDefault="00214413" w:rsidP="00214413">
      <w:pPr>
        <w:spacing w:after="0" w:line="240" w:lineRule="auto"/>
        <w:ind w:left="720" w:right="-360" w:hanging="720"/>
        <w:rPr>
          <w:rFonts w:ascii="Arial" w:hAnsi="Arial" w:cs="Arial"/>
        </w:rPr>
      </w:pPr>
    </w:p>
    <w:p w14:paraId="5ADABC75" w14:textId="77777777" w:rsidR="00214413" w:rsidRPr="001B7A4C" w:rsidRDefault="00214413" w:rsidP="00214413">
      <w:pPr>
        <w:spacing w:after="0" w:line="240" w:lineRule="auto"/>
        <w:ind w:left="720" w:right="-360" w:hanging="720"/>
        <w:rPr>
          <w:rFonts w:ascii="Arial" w:hAnsi="Arial" w:cs="Arial"/>
        </w:rPr>
      </w:pPr>
      <w:r w:rsidRPr="001B7A4C">
        <w:rPr>
          <w:rFonts w:ascii="Arial" w:hAnsi="Arial" w:cs="Arial"/>
        </w:rPr>
        <w:tab/>
        <w:t>Signature</w:t>
      </w:r>
      <w:r w:rsidRPr="001B7A4C">
        <w:rPr>
          <w:rFonts w:ascii="Arial" w:hAnsi="Arial" w:cs="Arial"/>
        </w:rPr>
        <w:tab/>
      </w:r>
      <w:r w:rsidRPr="001B7A4C">
        <w:rPr>
          <w:rFonts w:ascii="Arial" w:hAnsi="Arial" w:cs="Arial"/>
        </w:rPr>
        <w:tab/>
        <w:t>_________________________________________________________</w:t>
      </w:r>
    </w:p>
    <w:p w14:paraId="147CC68C" w14:textId="77777777" w:rsidR="00214413" w:rsidRPr="001B7A4C" w:rsidRDefault="00214413" w:rsidP="00214413">
      <w:pPr>
        <w:spacing w:after="0" w:line="240" w:lineRule="auto"/>
        <w:ind w:left="720" w:right="-360" w:hanging="720"/>
        <w:rPr>
          <w:rFonts w:ascii="Arial" w:hAnsi="Arial" w:cs="Arial"/>
        </w:rPr>
      </w:pPr>
    </w:p>
    <w:p w14:paraId="11D9ADDF" w14:textId="77777777" w:rsidR="00214413" w:rsidRPr="001B7A4C" w:rsidRDefault="00214413" w:rsidP="00214413">
      <w:pPr>
        <w:spacing w:after="0" w:line="240" w:lineRule="auto"/>
        <w:ind w:left="720" w:right="-360" w:hanging="720"/>
        <w:rPr>
          <w:rFonts w:ascii="Arial" w:hAnsi="Arial" w:cs="Arial"/>
        </w:rPr>
      </w:pPr>
      <w:r w:rsidRPr="001B7A4C">
        <w:rPr>
          <w:rFonts w:ascii="Arial" w:hAnsi="Arial" w:cs="Arial"/>
        </w:rPr>
        <w:tab/>
        <w:t>Typed Name</w:t>
      </w:r>
      <w:r w:rsidRPr="001B7A4C">
        <w:rPr>
          <w:rFonts w:ascii="Arial" w:hAnsi="Arial" w:cs="Arial"/>
        </w:rPr>
        <w:tab/>
      </w:r>
      <w:r w:rsidRPr="001B7A4C">
        <w:rPr>
          <w:rFonts w:ascii="Arial" w:hAnsi="Arial" w:cs="Arial"/>
        </w:rPr>
        <w:tab/>
        <w:t>_________________________________________________________</w:t>
      </w:r>
    </w:p>
    <w:p w14:paraId="66F002A6" w14:textId="77777777" w:rsidR="00214413" w:rsidRPr="001B7A4C" w:rsidRDefault="00214413" w:rsidP="00214413">
      <w:pPr>
        <w:spacing w:after="0" w:line="240" w:lineRule="auto"/>
        <w:ind w:left="720" w:right="-360" w:hanging="720"/>
        <w:rPr>
          <w:rFonts w:ascii="Arial" w:hAnsi="Arial" w:cs="Arial"/>
        </w:rPr>
      </w:pPr>
    </w:p>
    <w:p w14:paraId="20A294D1" w14:textId="77777777" w:rsidR="00214413" w:rsidRPr="001B7A4C" w:rsidRDefault="00214413" w:rsidP="00214413">
      <w:pPr>
        <w:spacing w:after="0" w:line="240" w:lineRule="auto"/>
        <w:ind w:left="720" w:right="-360" w:hanging="720"/>
        <w:rPr>
          <w:rFonts w:ascii="Arial" w:hAnsi="Arial" w:cs="Arial"/>
        </w:rPr>
      </w:pPr>
      <w:r w:rsidRPr="001B7A4C">
        <w:rPr>
          <w:rFonts w:ascii="Arial" w:hAnsi="Arial" w:cs="Arial"/>
        </w:rPr>
        <w:tab/>
      </w:r>
      <w:r w:rsidRPr="001B7A4C">
        <w:rPr>
          <w:rFonts w:ascii="Arial" w:hAnsi="Arial" w:cs="Arial"/>
        </w:rPr>
        <w:tab/>
      </w:r>
      <w:r w:rsidRPr="001B7A4C">
        <w:rPr>
          <w:rFonts w:ascii="Arial" w:hAnsi="Arial" w:cs="Arial"/>
        </w:rPr>
        <w:tab/>
      </w:r>
      <w:r w:rsidRPr="001B7A4C">
        <w:rPr>
          <w:rFonts w:ascii="Arial" w:hAnsi="Arial" w:cs="Arial"/>
        </w:rPr>
        <w:tab/>
        <w:t>____________________________________    ___________________</w:t>
      </w:r>
    </w:p>
    <w:p w14:paraId="1833C8BB" w14:textId="77777777" w:rsidR="00214413" w:rsidRPr="001B7A4C" w:rsidRDefault="00214413" w:rsidP="00214413">
      <w:pPr>
        <w:spacing w:after="0" w:line="240" w:lineRule="auto"/>
        <w:ind w:left="1260" w:right="-360" w:hanging="540"/>
        <w:rPr>
          <w:rFonts w:ascii="Arial" w:hAnsi="Arial" w:cs="Arial"/>
        </w:rPr>
      </w:pPr>
      <w:r w:rsidRPr="001B7A4C">
        <w:rPr>
          <w:rFonts w:ascii="Arial" w:hAnsi="Arial" w:cs="Arial"/>
        </w:rPr>
        <w:tab/>
      </w:r>
      <w:r w:rsidRPr="001B7A4C">
        <w:rPr>
          <w:rFonts w:ascii="Arial" w:hAnsi="Arial" w:cs="Arial"/>
        </w:rPr>
        <w:tab/>
      </w:r>
      <w:r w:rsidRPr="001B7A4C">
        <w:rPr>
          <w:rFonts w:ascii="Arial" w:hAnsi="Arial" w:cs="Arial"/>
        </w:rPr>
        <w:tab/>
      </w:r>
      <w:r w:rsidRPr="001B7A4C">
        <w:rPr>
          <w:rFonts w:ascii="Arial" w:hAnsi="Arial" w:cs="Arial"/>
        </w:rPr>
        <w:tab/>
        <w:t xml:space="preserve">                               (</w:t>
      </w:r>
      <w:proofErr w:type="gramStart"/>
      <w:r w:rsidRPr="001B7A4C">
        <w:rPr>
          <w:rFonts w:ascii="Arial" w:hAnsi="Arial" w:cs="Arial"/>
        </w:rPr>
        <w:t xml:space="preserve">Title)   </w:t>
      </w:r>
      <w:proofErr w:type="gramEnd"/>
      <w:r w:rsidRPr="001B7A4C">
        <w:rPr>
          <w:rFonts w:ascii="Arial" w:hAnsi="Arial" w:cs="Arial"/>
        </w:rPr>
        <w:t xml:space="preserve">                                               (Date)</w:t>
      </w:r>
    </w:p>
    <w:p w14:paraId="15A86742" w14:textId="77777777" w:rsidR="00214413" w:rsidRPr="001B7A4C" w:rsidRDefault="00214413" w:rsidP="00214413">
      <w:pPr>
        <w:pStyle w:val="BodyTextIndent"/>
        <w:tabs>
          <w:tab w:val="left" w:pos="2160"/>
        </w:tabs>
        <w:ind w:left="0" w:right="72"/>
        <w:jc w:val="both"/>
        <w:rPr>
          <w:rFonts w:ascii="Arial" w:hAnsi="Arial" w:cs="Arial"/>
          <w:sz w:val="18"/>
          <w:szCs w:val="18"/>
          <w:lang w:val="en-US"/>
        </w:rPr>
      </w:pPr>
    </w:p>
    <w:p w14:paraId="788E00BA" w14:textId="77777777" w:rsidR="00214413" w:rsidRPr="001B7A4C" w:rsidRDefault="00214413" w:rsidP="00214413">
      <w:pPr>
        <w:pStyle w:val="BodyTextIndent"/>
        <w:tabs>
          <w:tab w:val="left" w:pos="2160"/>
        </w:tabs>
        <w:ind w:left="720" w:right="72"/>
        <w:jc w:val="both"/>
        <w:rPr>
          <w:rFonts w:ascii="Arial" w:hAnsi="Arial" w:cs="Arial"/>
          <w:sz w:val="18"/>
          <w:szCs w:val="18"/>
        </w:rPr>
      </w:pPr>
      <w:r w:rsidRPr="001B7A4C">
        <w:rPr>
          <w:rFonts w:ascii="Arial" w:hAnsi="Arial" w:cs="Arial"/>
          <w:sz w:val="18"/>
          <w:szCs w:val="18"/>
        </w:rPr>
        <w:t>The Internal Revenue Code requires recipients of payments which must be reported on Form 1099 to provide their taxpayer identification number (TIN).</w:t>
      </w:r>
    </w:p>
    <w:p w14:paraId="7ABED0C9" w14:textId="77777777" w:rsidR="00214413" w:rsidRPr="001B7A4C" w:rsidRDefault="00214413" w:rsidP="00214413">
      <w:pPr>
        <w:pStyle w:val="BodyTextIndent"/>
        <w:tabs>
          <w:tab w:val="left" w:pos="2160"/>
        </w:tabs>
        <w:ind w:left="720" w:right="72"/>
        <w:jc w:val="both"/>
        <w:rPr>
          <w:rFonts w:ascii="Arial" w:hAnsi="Arial" w:cs="Arial"/>
          <w:sz w:val="18"/>
          <w:szCs w:val="18"/>
        </w:rPr>
      </w:pPr>
      <w:r w:rsidRPr="001B7A4C">
        <w:rPr>
          <w:rFonts w:ascii="Arial" w:hAnsi="Arial" w:cs="Arial"/>
          <w:sz w:val="18"/>
          <w:szCs w:val="18"/>
        </w:rPr>
        <w:t>T.I.N. (Taxpayer Identification Number, Federal Identification Number, or Social Security Number)</w:t>
      </w:r>
      <w:r w:rsidRPr="001B7A4C">
        <w:rPr>
          <w:rFonts w:ascii="Arial" w:hAnsi="Arial" w:cs="Arial"/>
          <w:i/>
          <w:sz w:val="18"/>
          <w:szCs w:val="18"/>
        </w:rPr>
        <w:t>.</w:t>
      </w:r>
    </w:p>
    <w:p w14:paraId="055C9A8C" w14:textId="77777777" w:rsidR="00214413" w:rsidRPr="001B7A4C" w:rsidRDefault="00214413" w:rsidP="00214413">
      <w:pPr>
        <w:spacing w:after="0" w:line="240" w:lineRule="auto"/>
        <w:ind w:left="1260" w:right="-360" w:hanging="540"/>
        <w:rPr>
          <w:rFonts w:ascii="Arial" w:hAnsi="Arial" w:cs="Arial"/>
          <w:sz w:val="18"/>
          <w:szCs w:val="18"/>
        </w:rPr>
      </w:pPr>
    </w:p>
    <w:p w14:paraId="6D8605E6" w14:textId="77777777" w:rsidR="00125897" w:rsidRDefault="00125897" w:rsidP="00214413">
      <w:pPr>
        <w:spacing w:after="0" w:line="240" w:lineRule="auto"/>
        <w:ind w:left="720" w:right="-360" w:hanging="720"/>
        <w:rPr>
          <w:rFonts w:ascii="Arial" w:hAnsi="Arial" w:cs="Arial"/>
        </w:rPr>
        <w:sectPr w:rsidR="00125897" w:rsidSect="00D078DB">
          <w:headerReference w:type="default" r:id="rId28"/>
          <w:footerReference w:type="default" r:id="rId29"/>
          <w:pgSz w:w="12240" w:h="15840"/>
          <w:pgMar w:top="1447" w:right="1080" w:bottom="576" w:left="1080" w:header="720" w:footer="288" w:gutter="0"/>
          <w:pgNumType w:start="1"/>
          <w:cols w:space="720"/>
          <w:noEndnote/>
        </w:sectPr>
      </w:pPr>
    </w:p>
    <w:p w14:paraId="23C0F20F" w14:textId="63AFE0CF" w:rsidR="00125897" w:rsidRPr="005157A8" w:rsidRDefault="00125897" w:rsidP="00125897">
      <w:pPr>
        <w:spacing w:after="0" w:line="240" w:lineRule="auto"/>
        <w:ind w:left="1260" w:right="-360" w:hanging="540"/>
        <w:jc w:val="center"/>
        <w:rPr>
          <w:rFonts w:ascii="Arial" w:hAnsi="Arial" w:cs="Arial"/>
          <w:b/>
          <w:sz w:val="28"/>
        </w:rPr>
      </w:pPr>
      <w:r>
        <w:rPr>
          <w:rFonts w:ascii="Arial" w:hAnsi="Arial" w:cs="Arial"/>
          <w:b/>
          <w:sz w:val="28"/>
        </w:rPr>
        <w:lastRenderedPageBreak/>
        <w:t>Schedule B</w:t>
      </w:r>
      <w:r w:rsidRPr="005157A8">
        <w:rPr>
          <w:rFonts w:ascii="Arial" w:hAnsi="Arial" w:cs="Arial"/>
          <w:b/>
          <w:sz w:val="28"/>
        </w:rPr>
        <w:t xml:space="preserve"> - INSURANCE REQUIREMENTS</w:t>
      </w:r>
    </w:p>
    <w:p w14:paraId="3C12EFF5"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3D8C60EC" w14:textId="77777777" w:rsidR="00125897"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 xml:space="preserve">____________________________________________, at its sole expense, shall cause to be issued and maintained in full </w:t>
      </w:r>
      <w:r>
        <w:rPr>
          <w:rFonts w:ascii="Arial" w:hAnsi="Arial" w:cs="Arial"/>
          <w:sz w:val="18"/>
          <w:szCs w:val="18"/>
        </w:rPr>
        <w:t>e</w:t>
      </w:r>
      <w:r w:rsidRPr="00827CC6">
        <w:rPr>
          <w:rFonts w:ascii="Arial" w:hAnsi="Arial" w:cs="Arial"/>
          <w:sz w:val="18"/>
          <w:szCs w:val="18"/>
        </w:rPr>
        <w:t>ffect for the term of this agreement, insurance as set forth hereunder:</w:t>
      </w:r>
    </w:p>
    <w:p w14:paraId="4D6F0C2F" w14:textId="77777777" w:rsidR="00125897"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11078"/>
      </w:tblGrid>
      <w:tr w:rsidR="00125897" w14:paraId="31C8DAD8" w14:textId="77777777" w:rsidTr="00E45C63">
        <w:tc>
          <w:tcPr>
            <w:tcW w:w="11078" w:type="dxa"/>
          </w:tcPr>
          <w:p w14:paraId="383347BC" w14:textId="77777777" w:rsidR="00125897" w:rsidRDefault="00125897" w:rsidP="00E45C63">
            <w:pPr>
              <w:tabs>
                <w:tab w:val="left" w:pos="546"/>
                <w:tab w:val="left" w:pos="3574"/>
                <w:tab w:val="left" w:pos="4850"/>
                <w:tab w:val="left" w:pos="7148"/>
                <w:tab w:val="left" w:pos="8570"/>
                <w:tab w:val="left" w:pos="9992"/>
                <w:tab w:val="left" w:pos="11414"/>
              </w:tabs>
              <w:rPr>
                <w:rFonts w:ascii="Arial" w:hAnsi="Arial" w:cs="Arial"/>
                <w:sz w:val="18"/>
                <w:szCs w:val="18"/>
              </w:rPr>
            </w:pPr>
          </w:p>
          <w:tbl>
            <w:tblPr>
              <w:tblW w:w="14920" w:type="dxa"/>
              <w:tblLook w:val="04A0" w:firstRow="1" w:lastRow="0" w:firstColumn="1" w:lastColumn="0" w:noHBand="0" w:noVBand="1"/>
            </w:tblPr>
            <w:tblGrid>
              <w:gridCol w:w="3262"/>
              <w:gridCol w:w="3990"/>
              <w:gridCol w:w="3590"/>
            </w:tblGrid>
            <w:tr w:rsidR="00125897" w:rsidRPr="0000380B" w14:paraId="1EE2D2A0" w14:textId="77777777" w:rsidTr="00E45C63">
              <w:trPr>
                <w:trHeight w:val="615"/>
              </w:trPr>
              <w:tc>
                <w:tcPr>
                  <w:tcW w:w="44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253B6EA" w14:textId="77777777" w:rsidR="00125897" w:rsidRPr="0000380B" w:rsidRDefault="00125897" w:rsidP="00E45C63">
                  <w:pPr>
                    <w:spacing w:after="0" w:line="240" w:lineRule="auto"/>
                    <w:rPr>
                      <w:rFonts w:ascii="Arial" w:eastAsia="Times New Roman" w:hAnsi="Arial" w:cs="Arial"/>
                      <w:b/>
                      <w:bCs/>
                      <w:color w:val="000000"/>
                    </w:rPr>
                  </w:pPr>
                  <w:r w:rsidRPr="0000380B">
                    <w:rPr>
                      <w:rFonts w:ascii="Arial" w:eastAsia="Times New Roman" w:hAnsi="Arial" w:cs="Arial"/>
                      <w:b/>
                      <w:bCs/>
                      <w:color w:val="000000"/>
                    </w:rPr>
                    <w:t>General Contractors/Construction Managers</w:t>
                  </w:r>
                </w:p>
              </w:tc>
              <w:tc>
                <w:tcPr>
                  <w:tcW w:w="10440" w:type="dxa"/>
                  <w:gridSpan w:val="2"/>
                  <w:tcBorders>
                    <w:top w:val="single" w:sz="8" w:space="0" w:color="auto"/>
                    <w:left w:val="nil"/>
                    <w:bottom w:val="single" w:sz="8" w:space="0" w:color="auto"/>
                    <w:right w:val="single" w:sz="8" w:space="0" w:color="000000"/>
                  </w:tcBorders>
                  <w:shd w:val="clear" w:color="000000" w:fill="D8E4BC"/>
                  <w:noWrap/>
                  <w:vAlign w:val="bottom"/>
                  <w:hideMark/>
                </w:tcPr>
                <w:p w14:paraId="009CEAA8" w14:textId="77777777" w:rsidR="00125897" w:rsidRPr="0000380B" w:rsidRDefault="00125897" w:rsidP="00E45C63">
                  <w:pPr>
                    <w:spacing w:after="0" w:line="240" w:lineRule="auto"/>
                    <w:jc w:val="center"/>
                    <w:rPr>
                      <w:rFonts w:ascii="Arial" w:eastAsia="Times New Roman" w:hAnsi="Arial" w:cs="Arial"/>
                      <w:color w:val="000000"/>
                      <w:sz w:val="20"/>
                      <w:szCs w:val="20"/>
                    </w:rPr>
                  </w:pPr>
                  <w:r w:rsidRPr="0000380B">
                    <w:rPr>
                      <w:rFonts w:ascii="Arial" w:eastAsia="Times New Roman" w:hAnsi="Arial" w:cs="Arial"/>
                      <w:color w:val="000000"/>
                      <w:sz w:val="20"/>
                      <w:szCs w:val="20"/>
                    </w:rPr>
                    <w:t> </w:t>
                  </w:r>
                </w:p>
              </w:tc>
            </w:tr>
            <w:tr w:rsidR="00125897" w:rsidRPr="0000380B" w14:paraId="03FBFCA1" w14:textId="77777777" w:rsidTr="00E45C63">
              <w:trPr>
                <w:trHeight w:val="510"/>
              </w:trPr>
              <w:tc>
                <w:tcPr>
                  <w:tcW w:w="4480" w:type="dxa"/>
                  <w:tcBorders>
                    <w:top w:val="nil"/>
                    <w:left w:val="single" w:sz="8" w:space="0" w:color="auto"/>
                    <w:bottom w:val="nil"/>
                    <w:right w:val="single" w:sz="8" w:space="0" w:color="auto"/>
                  </w:tcBorders>
                  <w:shd w:val="clear" w:color="auto" w:fill="auto"/>
                  <w:noWrap/>
                  <w:vAlign w:val="bottom"/>
                  <w:hideMark/>
                </w:tcPr>
                <w:p w14:paraId="7EB70250" w14:textId="77777777" w:rsidR="00125897" w:rsidRPr="0000380B" w:rsidRDefault="00125897" w:rsidP="00E45C63">
                  <w:pPr>
                    <w:spacing w:after="0" w:line="240" w:lineRule="auto"/>
                    <w:rPr>
                      <w:rFonts w:ascii="Arial" w:eastAsia="Times New Roman" w:hAnsi="Arial" w:cs="Arial"/>
                      <w:b/>
                      <w:bCs/>
                      <w:color w:val="000000"/>
                      <w:sz w:val="20"/>
                      <w:szCs w:val="20"/>
                    </w:rPr>
                  </w:pPr>
                  <w:r w:rsidRPr="0000380B">
                    <w:rPr>
                      <w:rFonts w:ascii="Arial" w:eastAsia="Times New Roman" w:hAnsi="Arial" w:cs="Arial"/>
                      <w:b/>
                      <w:bCs/>
                      <w:color w:val="000000"/>
                      <w:sz w:val="20"/>
                      <w:szCs w:val="20"/>
                    </w:rPr>
                    <w:t xml:space="preserve">    Projects &lt; $5,000,000</w:t>
                  </w:r>
                </w:p>
              </w:tc>
              <w:tc>
                <w:tcPr>
                  <w:tcW w:w="5500" w:type="dxa"/>
                  <w:tcBorders>
                    <w:top w:val="single" w:sz="8" w:space="0" w:color="auto"/>
                    <w:left w:val="nil"/>
                    <w:bottom w:val="single" w:sz="8" w:space="0" w:color="auto"/>
                    <w:right w:val="single" w:sz="8" w:space="0" w:color="auto"/>
                  </w:tcBorders>
                  <w:shd w:val="clear" w:color="auto" w:fill="auto"/>
                  <w:hideMark/>
                </w:tcPr>
                <w:p w14:paraId="4DE0B9A0"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Workers' Compensation with Employers' Liability                   &amp; Alternate Employers Endorsement</w:t>
                  </w:r>
                </w:p>
              </w:tc>
              <w:tc>
                <w:tcPr>
                  <w:tcW w:w="4940" w:type="dxa"/>
                  <w:tcBorders>
                    <w:top w:val="single" w:sz="8" w:space="0" w:color="auto"/>
                    <w:left w:val="single" w:sz="8" w:space="0" w:color="auto"/>
                    <w:bottom w:val="single" w:sz="8" w:space="0" w:color="auto"/>
                    <w:right w:val="single" w:sz="8" w:space="0" w:color="auto"/>
                  </w:tcBorders>
                  <w:shd w:val="clear" w:color="auto" w:fill="auto"/>
                  <w:noWrap/>
                  <w:hideMark/>
                </w:tcPr>
                <w:p w14:paraId="413E096A"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xml:space="preserve">Statutory </w:t>
                  </w:r>
                  <w:proofErr w:type="gramStart"/>
                  <w:r w:rsidRPr="0000380B">
                    <w:rPr>
                      <w:rFonts w:ascii="Arial" w:eastAsia="Times New Roman" w:hAnsi="Arial" w:cs="Arial"/>
                      <w:color w:val="000000"/>
                      <w:sz w:val="20"/>
                      <w:szCs w:val="20"/>
                    </w:rPr>
                    <w:t>Limits  &amp;</w:t>
                  </w:r>
                  <w:proofErr w:type="gramEnd"/>
                  <w:r w:rsidRPr="0000380B">
                    <w:rPr>
                      <w:rFonts w:ascii="Arial" w:eastAsia="Times New Roman" w:hAnsi="Arial" w:cs="Arial"/>
                      <w:color w:val="000000"/>
                      <w:sz w:val="20"/>
                      <w:szCs w:val="20"/>
                    </w:rPr>
                    <w:t xml:space="preserve">  EL $1,000,000</w:t>
                  </w:r>
                </w:p>
              </w:tc>
            </w:tr>
            <w:tr w:rsidR="00125897" w:rsidRPr="0000380B" w14:paraId="53ACF6DA" w14:textId="77777777" w:rsidTr="00E45C63">
              <w:trPr>
                <w:trHeight w:val="255"/>
              </w:trPr>
              <w:tc>
                <w:tcPr>
                  <w:tcW w:w="4480" w:type="dxa"/>
                  <w:tcBorders>
                    <w:top w:val="nil"/>
                    <w:left w:val="single" w:sz="8" w:space="0" w:color="auto"/>
                    <w:bottom w:val="nil"/>
                    <w:right w:val="nil"/>
                  </w:tcBorders>
                  <w:shd w:val="clear" w:color="auto" w:fill="auto"/>
                  <w:noWrap/>
                  <w:vAlign w:val="bottom"/>
                  <w:hideMark/>
                </w:tcPr>
                <w:p w14:paraId="75176D26"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w:t>
                  </w:r>
                </w:p>
              </w:tc>
              <w:tc>
                <w:tcPr>
                  <w:tcW w:w="5500" w:type="dxa"/>
                  <w:tcBorders>
                    <w:top w:val="single" w:sz="8" w:space="0" w:color="auto"/>
                    <w:left w:val="single" w:sz="8" w:space="0" w:color="auto"/>
                    <w:bottom w:val="single" w:sz="8" w:space="0" w:color="auto"/>
                    <w:right w:val="single" w:sz="8" w:space="0" w:color="auto"/>
                  </w:tcBorders>
                  <w:shd w:val="clear" w:color="auto" w:fill="auto"/>
                  <w:noWrap/>
                  <w:hideMark/>
                </w:tcPr>
                <w:p w14:paraId="1EC341A5"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Commercial General Liability</w:t>
                  </w:r>
                </w:p>
              </w:tc>
              <w:tc>
                <w:tcPr>
                  <w:tcW w:w="4940" w:type="dxa"/>
                  <w:tcBorders>
                    <w:top w:val="single" w:sz="8" w:space="0" w:color="auto"/>
                    <w:left w:val="single" w:sz="8" w:space="0" w:color="auto"/>
                    <w:bottom w:val="single" w:sz="8" w:space="0" w:color="auto"/>
                    <w:right w:val="single" w:sz="8" w:space="0" w:color="auto"/>
                  </w:tcBorders>
                  <w:shd w:val="clear" w:color="auto" w:fill="auto"/>
                  <w:noWrap/>
                  <w:hideMark/>
                </w:tcPr>
                <w:p w14:paraId="43BA0DB7"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$1,000,000 per occurrence &amp; $2,000,000 aggregate</w:t>
                  </w:r>
                </w:p>
              </w:tc>
            </w:tr>
            <w:tr w:rsidR="00125897" w:rsidRPr="0000380B" w14:paraId="618BADF2" w14:textId="77777777" w:rsidTr="00E45C63">
              <w:trPr>
                <w:trHeight w:val="255"/>
              </w:trPr>
              <w:tc>
                <w:tcPr>
                  <w:tcW w:w="4480" w:type="dxa"/>
                  <w:tcBorders>
                    <w:top w:val="nil"/>
                    <w:left w:val="single" w:sz="8" w:space="0" w:color="auto"/>
                    <w:bottom w:val="nil"/>
                    <w:right w:val="single" w:sz="8" w:space="0" w:color="auto"/>
                  </w:tcBorders>
                  <w:shd w:val="clear" w:color="auto" w:fill="auto"/>
                  <w:noWrap/>
                  <w:vAlign w:val="bottom"/>
                  <w:hideMark/>
                </w:tcPr>
                <w:p w14:paraId="2D86ED14"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w:t>
                  </w:r>
                </w:p>
              </w:tc>
              <w:tc>
                <w:tcPr>
                  <w:tcW w:w="5500" w:type="dxa"/>
                  <w:tcBorders>
                    <w:top w:val="single" w:sz="8" w:space="0" w:color="auto"/>
                    <w:left w:val="nil"/>
                    <w:bottom w:val="single" w:sz="8" w:space="0" w:color="auto"/>
                    <w:right w:val="single" w:sz="8" w:space="0" w:color="auto"/>
                  </w:tcBorders>
                  <w:shd w:val="clear" w:color="auto" w:fill="auto"/>
                  <w:noWrap/>
                  <w:hideMark/>
                </w:tcPr>
                <w:p w14:paraId="2C41D09D"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Contractors' Pollution Liability with E&amp;O</w:t>
                  </w:r>
                </w:p>
              </w:tc>
              <w:tc>
                <w:tcPr>
                  <w:tcW w:w="4940" w:type="dxa"/>
                  <w:tcBorders>
                    <w:top w:val="single" w:sz="8" w:space="0" w:color="auto"/>
                    <w:left w:val="single" w:sz="8" w:space="0" w:color="auto"/>
                    <w:bottom w:val="single" w:sz="8" w:space="0" w:color="auto"/>
                    <w:right w:val="single" w:sz="8" w:space="0" w:color="auto"/>
                  </w:tcBorders>
                  <w:shd w:val="clear" w:color="auto" w:fill="auto"/>
                  <w:noWrap/>
                  <w:hideMark/>
                </w:tcPr>
                <w:p w14:paraId="73ECE149"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$5,000,000 per claim</w:t>
                  </w:r>
                </w:p>
              </w:tc>
            </w:tr>
            <w:tr w:rsidR="00125897" w:rsidRPr="0000380B" w14:paraId="7C5DB83E" w14:textId="77777777" w:rsidTr="00E45C63">
              <w:trPr>
                <w:trHeight w:val="255"/>
              </w:trPr>
              <w:tc>
                <w:tcPr>
                  <w:tcW w:w="4480" w:type="dxa"/>
                  <w:tcBorders>
                    <w:top w:val="nil"/>
                    <w:left w:val="single" w:sz="8" w:space="0" w:color="auto"/>
                    <w:bottom w:val="nil"/>
                    <w:right w:val="single" w:sz="8" w:space="0" w:color="auto"/>
                  </w:tcBorders>
                  <w:shd w:val="clear" w:color="auto" w:fill="auto"/>
                  <w:noWrap/>
                  <w:vAlign w:val="bottom"/>
                  <w:hideMark/>
                </w:tcPr>
                <w:p w14:paraId="469D03A4"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w:t>
                  </w:r>
                </w:p>
              </w:tc>
              <w:tc>
                <w:tcPr>
                  <w:tcW w:w="5500" w:type="dxa"/>
                  <w:tcBorders>
                    <w:top w:val="single" w:sz="8" w:space="0" w:color="auto"/>
                    <w:left w:val="nil"/>
                    <w:bottom w:val="single" w:sz="8" w:space="0" w:color="auto"/>
                    <w:right w:val="single" w:sz="8" w:space="0" w:color="auto"/>
                  </w:tcBorders>
                  <w:shd w:val="clear" w:color="auto" w:fill="auto"/>
                  <w:noWrap/>
                  <w:hideMark/>
                </w:tcPr>
                <w:p w14:paraId="10A1858B"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Professional Liability</w:t>
                  </w:r>
                </w:p>
              </w:tc>
              <w:tc>
                <w:tcPr>
                  <w:tcW w:w="4940" w:type="dxa"/>
                  <w:tcBorders>
                    <w:top w:val="single" w:sz="8" w:space="0" w:color="auto"/>
                    <w:left w:val="single" w:sz="8" w:space="0" w:color="auto"/>
                    <w:bottom w:val="single" w:sz="8" w:space="0" w:color="auto"/>
                    <w:right w:val="single" w:sz="8" w:space="0" w:color="auto"/>
                  </w:tcBorders>
                  <w:shd w:val="clear" w:color="auto" w:fill="auto"/>
                  <w:noWrap/>
                  <w:hideMark/>
                </w:tcPr>
                <w:p w14:paraId="1F8CEC9B"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$2,000,000 per claim &amp; $4,000,000 aggregate *</w:t>
                  </w:r>
                </w:p>
              </w:tc>
            </w:tr>
            <w:tr w:rsidR="00125897" w:rsidRPr="0000380B" w14:paraId="3B4492E7" w14:textId="77777777" w:rsidTr="00E45C63">
              <w:trPr>
                <w:trHeight w:val="255"/>
              </w:trPr>
              <w:tc>
                <w:tcPr>
                  <w:tcW w:w="4480" w:type="dxa"/>
                  <w:tcBorders>
                    <w:top w:val="nil"/>
                    <w:left w:val="single" w:sz="8" w:space="0" w:color="auto"/>
                    <w:bottom w:val="nil"/>
                    <w:right w:val="single" w:sz="8" w:space="0" w:color="auto"/>
                  </w:tcBorders>
                  <w:shd w:val="clear" w:color="auto" w:fill="auto"/>
                  <w:noWrap/>
                  <w:vAlign w:val="bottom"/>
                  <w:hideMark/>
                </w:tcPr>
                <w:p w14:paraId="32721CBC"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w:t>
                  </w:r>
                </w:p>
              </w:tc>
              <w:tc>
                <w:tcPr>
                  <w:tcW w:w="5500" w:type="dxa"/>
                  <w:tcBorders>
                    <w:top w:val="single" w:sz="8" w:space="0" w:color="auto"/>
                    <w:left w:val="nil"/>
                    <w:bottom w:val="single" w:sz="8" w:space="0" w:color="auto"/>
                    <w:right w:val="single" w:sz="8" w:space="0" w:color="auto"/>
                  </w:tcBorders>
                  <w:shd w:val="clear" w:color="auto" w:fill="auto"/>
                  <w:noWrap/>
                  <w:hideMark/>
                </w:tcPr>
                <w:p w14:paraId="5EC515A9"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Auto Liability with Pollution &amp; Legal Liability</w:t>
                  </w:r>
                </w:p>
              </w:tc>
              <w:tc>
                <w:tcPr>
                  <w:tcW w:w="4940" w:type="dxa"/>
                  <w:tcBorders>
                    <w:top w:val="single" w:sz="8" w:space="0" w:color="auto"/>
                    <w:left w:val="single" w:sz="8" w:space="0" w:color="auto"/>
                    <w:bottom w:val="single" w:sz="8" w:space="0" w:color="auto"/>
                    <w:right w:val="single" w:sz="8" w:space="0" w:color="auto"/>
                  </w:tcBorders>
                  <w:shd w:val="clear" w:color="auto" w:fill="auto"/>
                  <w:noWrap/>
                  <w:hideMark/>
                </w:tcPr>
                <w:p w14:paraId="49DCEB88"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xml:space="preserve">$1,000,000 </w:t>
                  </w:r>
                </w:p>
              </w:tc>
            </w:tr>
            <w:tr w:rsidR="00125897" w:rsidRPr="0000380B" w14:paraId="633322F8" w14:textId="77777777" w:rsidTr="00E45C63">
              <w:trPr>
                <w:trHeight w:val="255"/>
              </w:trPr>
              <w:tc>
                <w:tcPr>
                  <w:tcW w:w="4480" w:type="dxa"/>
                  <w:tcBorders>
                    <w:top w:val="nil"/>
                    <w:left w:val="single" w:sz="8" w:space="0" w:color="auto"/>
                    <w:bottom w:val="nil"/>
                    <w:right w:val="single" w:sz="8" w:space="0" w:color="auto"/>
                  </w:tcBorders>
                  <w:shd w:val="clear" w:color="auto" w:fill="auto"/>
                  <w:noWrap/>
                  <w:vAlign w:val="bottom"/>
                  <w:hideMark/>
                </w:tcPr>
                <w:p w14:paraId="50C4813B"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w:t>
                  </w:r>
                </w:p>
              </w:tc>
              <w:tc>
                <w:tcPr>
                  <w:tcW w:w="5500" w:type="dxa"/>
                  <w:tcBorders>
                    <w:top w:val="single" w:sz="8" w:space="0" w:color="auto"/>
                    <w:left w:val="nil"/>
                    <w:bottom w:val="single" w:sz="8" w:space="0" w:color="auto"/>
                    <w:right w:val="single" w:sz="8" w:space="0" w:color="auto"/>
                  </w:tcBorders>
                  <w:shd w:val="clear" w:color="auto" w:fill="auto"/>
                  <w:noWrap/>
                  <w:hideMark/>
                </w:tcPr>
                <w:p w14:paraId="1D9EA20E"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Excess Liability (umbrella)</w:t>
                  </w:r>
                </w:p>
              </w:tc>
              <w:tc>
                <w:tcPr>
                  <w:tcW w:w="4940" w:type="dxa"/>
                  <w:tcBorders>
                    <w:top w:val="single" w:sz="8" w:space="0" w:color="auto"/>
                    <w:left w:val="single" w:sz="8" w:space="0" w:color="auto"/>
                    <w:bottom w:val="single" w:sz="8" w:space="0" w:color="auto"/>
                    <w:right w:val="single" w:sz="8" w:space="0" w:color="auto"/>
                  </w:tcBorders>
                  <w:shd w:val="clear" w:color="auto" w:fill="auto"/>
                  <w:noWrap/>
                  <w:hideMark/>
                </w:tcPr>
                <w:p w14:paraId="69BBC2F5"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xml:space="preserve">$2,000,000 </w:t>
                  </w:r>
                </w:p>
              </w:tc>
            </w:tr>
            <w:tr w:rsidR="00125897" w:rsidRPr="0000380B" w14:paraId="03ABF603" w14:textId="77777777" w:rsidTr="00E45C63">
              <w:trPr>
                <w:trHeight w:val="780"/>
              </w:trPr>
              <w:tc>
                <w:tcPr>
                  <w:tcW w:w="4480" w:type="dxa"/>
                  <w:tcBorders>
                    <w:top w:val="nil"/>
                    <w:left w:val="single" w:sz="8" w:space="0" w:color="auto"/>
                    <w:bottom w:val="single" w:sz="8" w:space="0" w:color="auto"/>
                    <w:right w:val="single" w:sz="8" w:space="0" w:color="auto"/>
                  </w:tcBorders>
                  <w:shd w:val="clear" w:color="auto" w:fill="auto"/>
                  <w:noWrap/>
                  <w:vAlign w:val="bottom"/>
                  <w:hideMark/>
                </w:tcPr>
                <w:p w14:paraId="3BD16880"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w:t>
                  </w:r>
                </w:p>
              </w:tc>
              <w:tc>
                <w:tcPr>
                  <w:tcW w:w="5500" w:type="dxa"/>
                  <w:tcBorders>
                    <w:top w:val="single" w:sz="8" w:space="0" w:color="auto"/>
                    <w:left w:val="nil"/>
                    <w:bottom w:val="single" w:sz="8" w:space="0" w:color="auto"/>
                    <w:right w:val="single" w:sz="8" w:space="0" w:color="auto"/>
                  </w:tcBorders>
                  <w:shd w:val="clear" w:color="auto" w:fill="auto"/>
                  <w:noWrap/>
                  <w:hideMark/>
                </w:tcPr>
                <w:p w14:paraId="6BA2B942"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University Added as Additional Insured on CGL &amp; Auto</w:t>
                  </w:r>
                </w:p>
              </w:tc>
              <w:tc>
                <w:tcPr>
                  <w:tcW w:w="4940" w:type="dxa"/>
                  <w:tcBorders>
                    <w:top w:val="single" w:sz="8" w:space="0" w:color="auto"/>
                    <w:left w:val="single" w:sz="8" w:space="0" w:color="auto"/>
                    <w:bottom w:val="single" w:sz="8" w:space="0" w:color="auto"/>
                    <w:right w:val="single" w:sz="8" w:space="0" w:color="auto"/>
                  </w:tcBorders>
                  <w:shd w:val="clear" w:color="auto" w:fill="auto"/>
                  <w:hideMark/>
                </w:tcPr>
                <w:p w14:paraId="5CAA131C" w14:textId="77777777" w:rsidR="00125897" w:rsidRPr="0000380B" w:rsidRDefault="00125897" w:rsidP="00E45C63">
                  <w:pPr>
                    <w:spacing w:after="0" w:line="240" w:lineRule="auto"/>
                    <w:rPr>
                      <w:rFonts w:ascii="Arial" w:eastAsia="Times New Roman" w:hAnsi="Arial" w:cs="Arial"/>
                      <w:color w:val="000000"/>
                      <w:sz w:val="20"/>
                      <w:szCs w:val="20"/>
                    </w:rPr>
                  </w:pPr>
                  <w:r w:rsidRPr="0000380B">
                    <w:rPr>
                      <w:rFonts w:ascii="Arial" w:eastAsia="Times New Roman" w:hAnsi="Arial" w:cs="Arial"/>
                      <w:color w:val="000000"/>
                      <w:sz w:val="20"/>
                      <w:szCs w:val="20"/>
                    </w:rPr>
                    <w:t>* If we require them to have higher PL limits and we PAY for them, then the limits need to be part of an endorsement that says they're for the University</w:t>
                  </w:r>
                </w:p>
              </w:tc>
            </w:tr>
          </w:tbl>
          <w:p w14:paraId="77098696" w14:textId="77777777" w:rsidR="00125897" w:rsidRDefault="00125897" w:rsidP="00E45C63">
            <w:pPr>
              <w:tabs>
                <w:tab w:val="left" w:pos="546"/>
                <w:tab w:val="left" w:pos="3574"/>
                <w:tab w:val="left" w:pos="4850"/>
                <w:tab w:val="left" w:pos="7148"/>
                <w:tab w:val="left" w:pos="8570"/>
                <w:tab w:val="left" w:pos="9992"/>
                <w:tab w:val="left" w:pos="11414"/>
              </w:tabs>
              <w:rPr>
                <w:rFonts w:ascii="Arial" w:hAnsi="Arial" w:cs="Arial"/>
                <w:sz w:val="18"/>
                <w:szCs w:val="18"/>
              </w:rPr>
            </w:pPr>
          </w:p>
          <w:p w14:paraId="437D1CDB" w14:textId="77777777" w:rsidR="00125897" w:rsidRDefault="00125897" w:rsidP="00E45C63">
            <w:pPr>
              <w:tabs>
                <w:tab w:val="left" w:pos="546"/>
                <w:tab w:val="left" w:pos="3574"/>
                <w:tab w:val="left" w:pos="4850"/>
                <w:tab w:val="left" w:pos="7148"/>
                <w:tab w:val="left" w:pos="8570"/>
                <w:tab w:val="left" w:pos="9992"/>
                <w:tab w:val="left" w:pos="11414"/>
              </w:tabs>
              <w:rPr>
                <w:rFonts w:ascii="Arial" w:hAnsi="Arial" w:cs="Arial"/>
                <w:sz w:val="18"/>
                <w:szCs w:val="18"/>
              </w:rPr>
            </w:pPr>
          </w:p>
        </w:tc>
      </w:tr>
    </w:tbl>
    <w:p w14:paraId="01806FC8" w14:textId="77777777" w:rsidR="00125897"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p>
    <w:p w14:paraId="374D00EE" w14:textId="77777777" w:rsidR="00125897" w:rsidRPr="00827CC6" w:rsidRDefault="00125897" w:rsidP="00125897">
      <w:pPr>
        <w:tabs>
          <w:tab w:val="left" w:pos="546"/>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202989EC" w14:textId="77777777" w:rsidR="00125897" w:rsidRDefault="00125897" w:rsidP="00125897">
      <w:pPr>
        <w:tabs>
          <w:tab w:val="left" w:pos="546"/>
          <w:tab w:val="left" w:pos="3574"/>
          <w:tab w:val="left" w:pos="4850"/>
          <w:tab w:val="left" w:pos="7148"/>
          <w:tab w:val="left" w:pos="8570"/>
          <w:tab w:val="left" w:pos="9992"/>
          <w:tab w:val="left" w:pos="11414"/>
        </w:tabs>
        <w:spacing w:after="0" w:line="240" w:lineRule="auto"/>
        <w:jc w:val="center"/>
        <w:rPr>
          <w:rFonts w:ascii="Arial" w:hAnsi="Arial" w:cs="Arial"/>
          <w:b/>
          <w:sz w:val="18"/>
          <w:szCs w:val="18"/>
          <w:u w:val="single"/>
        </w:rPr>
      </w:pPr>
      <w:r w:rsidRPr="00827CC6">
        <w:rPr>
          <w:rFonts w:ascii="Arial" w:hAnsi="Arial" w:cs="Arial"/>
          <w:b/>
          <w:sz w:val="18"/>
          <w:szCs w:val="18"/>
          <w:u w:val="single"/>
        </w:rPr>
        <w:t xml:space="preserve">General </w:t>
      </w:r>
      <w:r>
        <w:rPr>
          <w:rFonts w:ascii="Arial" w:hAnsi="Arial" w:cs="Arial"/>
          <w:b/>
          <w:sz w:val="18"/>
          <w:szCs w:val="18"/>
          <w:u w:val="single"/>
        </w:rPr>
        <w:t xml:space="preserve">WSU </w:t>
      </w:r>
      <w:r w:rsidRPr="00827CC6">
        <w:rPr>
          <w:rFonts w:ascii="Arial" w:hAnsi="Arial" w:cs="Arial"/>
          <w:b/>
          <w:sz w:val="18"/>
          <w:szCs w:val="18"/>
          <w:u w:val="single"/>
        </w:rPr>
        <w:t>Requirements</w:t>
      </w:r>
      <w:r>
        <w:rPr>
          <w:rFonts w:ascii="Arial" w:hAnsi="Arial" w:cs="Arial"/>
          <w:b/>
          <w:sz w:val="18"/>
          <w:szCs w:val="18"/>
          <w:u w:val="single"/>
        </w:rPr>
        <w:t>, When Not in Conflict with the Above</w:t>
      </w:r>
    </w:p>
    <w:p w14:paraId="749CF168" w14:textId="77777777" w:rsidR="00125897" w:rsidRDefault="00125897" w:rsidP="00125897">
      <w:pPr>
        <w:tabs>
          <w:tab w:val="left" w:pos="546"/>
          <w:tab w:val="left" w:pos="3574"/>
          <w:tab w:val="left" w:pos="4850"/>
          <w:tab w:val="left" w:pos="7148"/>
          <w:tab w:val="left" w:pos="8570"/>
          <w:tab w:val="left" w:pos="9992"/>
          <w:tab w:val="left" w:pos="11414"/>
        </w:tabs>
        <w:spacing w:after="0" w:line="240" w:lineRule="auto"/>
        <w:jc w:val="center"/>
        <w:rPr>
          <w:rFonts w:ascii="Arial" w:hAnsi="Arial" w:cs="Arial"/>
          <w:b/>
          <w:sz w:val="18"/>
          <w:szCs w:val="18"/>
          <w:u w:val="single"/>
        </w:rPr>
      </w:pPr>
    </w:p>
    <w:p w14:paraId="43E61858"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6D40C1A8"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b/>
          <w:sz w:val="18"/>
          <w:szCs w:val="18"/>
        </w:rPr>
        <w:tab/>
        <w:t xml:space="preserve">      </w:t>
      </w:r>
      <w:r w:rsidRPr="00827CC6">
        <w:rPr>
          <w:rFonts w:ascii="Arial" w:hAnsi="Arial" w:cs="Arial"/>
          <w:b/>
          <w:sz w:val="18"/>
          <w:szCs w:val="18"/>
          <w:u w:val="single"/>
        </w:rPr>
        <w:t>Type of Insurance</w:t>
      </w:r>
      <w:r w:rsidRPr="00827CC6">
        <w:rPr>
          <w:rFonts w:ascii="Arial" w:hAnsi="Arial" w:cs="Arial"/>
          <w:b/>
          <w:sz w:val="18"/>
          <w:szCs w:val="18"/>
        </w:rPr>
        <w:tab/>
      </w:r>
      <w:r w:rsidRPr="00827CC6">
        <w:rPr>
          <w:rFonts w:ascii="Arial" w:hAnsi="Arial" w:cs="Arial"/>
          <w:b/>
          <w:sz w:val="18"/>
          <w:szCs w:val="18"/>
        </w:rPr>
        <w:tab/>
      </w:r>
      <w:r w:rsidRPr="00827CC6">
        <w:rPr>
          <w:rFonts w:ascii="Arial" w:hAnsi="Arial" w:cs="Arial"/>
          <w:b/>
          <w:sz w:val="18"/>
          <w:szCs w:val="18"/>
        </w:rPr>
        <w:tab/>
      </w:r>
      <w:r w:rsidRPr="00827CC6">
        <w:rPr>
          <w:rFonts w:ascii="Arial" w:hAnsi="Arial" w:cs="Arial"/>
          <w:b/>
          <w:sz w:val="18"/>
          <w:szCs w:val="18"/>
          <w:u w:val="single"/>
        </w:rPr>
        <w:t>Minimum Requirement</w:t>
      </w:r>
      <w:r w:rsidRPr="00827CC6">
        <w:rPr>
          <w:rFonts w:ascii="Arial" w:hAnsi="Arial" w:cs="Arial"/>
          <w:sz w:val="18"/>
          <w:szCs w:val="18"/>
        </w:rPr>
        <w:tab/>
      </w:r>
    </w:p>
    <w:p w14:paraId="68523421"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34A6B79F"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1.</w:t>
      </w:r>
      <w:r w:rsidRPr="00827CC6">
        <w:rPr>
          <w:rFonts w:ascii="Arial" w:hAnsi="Arial" w:cs="Arial"/>
          <w:sz w:val="18"/>
          <w:szCs w:val="18"/>
        </w:rPr>
        <w:tab/>
        <w:t>Comprehensive General Liability</w:t>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t>$</w:t>
      </w:r>
      <w:r>
        <w:rPr>
          <w:rFonts w:ascii="Arial" w:hAnsi="Arial" w:cs="Arial"/>
          <w:sz w:val="18"/>
          <w:szCs w:val="18"/>
        </w:rPr>
        <w:t>1,000,000 per occurrence</w:t>
      </w:r>
    </w:p>
    <w:p w14:paraId="7ADF1C3C"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t xml:space="preserve">                 or</w:t>
      </w:r>
      <w:r w:rsidRPr="00827CC6">
        <w:rPr>
          <w:rFonts w:ascii="Arial" w:hAnsi="Arial" w:cs="Arial"/>
          <w:sz w:val="18"/>
          <w:szCs w:val="18"/>
        </w:rPr>
        <w:tab/>
      </w:r>
      <w:r w:rsidRPr="00827CC6">
        <w:rPr>
          <w:rFonts w:ascii="Arial" w:hAnsi="Arial" w:cs="Arial"/>
          <w:sz w:val="18"/>
          <w:szCs w:val="18"/>
        </w:rPr>
        <w:tab/>
      </w:r>
    </w:p>
    <w:p w14:paraId="5C4B22F4"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t>$2,000,</w:t>
      </w:r>
      <w:r>
        <w:rPr>
          <w:rFonts w:ascii="Arial" w:hAnsi="Arial" w:cs="Arial"/>
          <w:sz w:val="18"/>
          <w:szCs w:val="18"/>
        </w:rPr>
        <w:t>000 Aggregate</w:t>
      </w:r>
    </w:p>
    <w:p w14:paraId="4988DFE7" w14:textId="77777777" w:rsidR="00125897"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p>
    <w:p w14:paraId="23028506"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32B6046F"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2.</w:t>
      </w:r>
      <w:r w:rsidRPr="00827CC6">
        <w:rPr>
          <w:rFonts w:ascii="Arial" w:hAnsi="Arial" w:cs="Arial"/>
          <w:sz w:val="18"/>
          <w:szCs w:val="18"/>
        </w:rPr>
        <w:tab/>
        <w:t>Comprehensive Automobile Liability</w:t>
      </w:r>
      <w:r w:rsidRPr="00827CC6">
        <w:rPr>
          <w:rFonts w:ascii="Arial" w:hAnsi="Arial" w:cs="Arial"/>
          <w:sz w:val="18"/>
          <w:szCs w:val="18"/>
        </w:rPr>
        <w:tab/>
      </w:r>
      <w:r>
        <w:rPr>
          <w:rFonts w:ascii="Arial" w:hAnsi="Arial" w:cs="Arial"/>
          <w:sz w:val="18"/>
          <w:szCs w:val="18"/>
        </w:rPr>
        <w:tab/>
      </w:r>
      <w:r w:rsidRPr="00827CC6">
        <w:rPr>
          <w:rFonts w:ascii="Arial" w:hAnsi="Arial" w:cs="Arial"/>
          <w:sz w:val="18"/>
          <w:szCs w:val="18"/>
        </w:rPr>
        <w:tab/>
      </w:r>
      <w:r>
        <w:rPr>
          <w:rFonts w:ascii="Arial" w:hAnsi="Arial" w:cs="Arial"/>
          <w:sz w:val="18"/>
          <w:szCs w:val="18"/>
        </w:rPr>
        <w:t>$1,000,000 Combined Single Limit (CSL)</w:t>
      </w:r>
    </w:p>
    <w:p w14:paraId="0BD4D438"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7EDE1D2A" w14:textId="77777777" w:rsidR="00125897"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p>
    <w:p w14:paraId="2A11D6A2"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0963E0CB"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3.</w:t>
      </w:r>
      <w:r w:rsidRPr="00827CC6">
        <w:rPr>
          <w:rFonts w:ascii="Arial" w:hAnsi="Arial" w:cs="Arial"/>
          <w:sz w:val="18"/>
          <w:szCs w:val="18"/>
        </w:rPr>
        <w:tab/>
        <w:t>Workers' Compensation</w:t>
      </w:r>
      <w:r w:rsidRPr="00827CC6">
        <w:rPr>
          <w:rFonts w:ascii="Arial" w:hAnsi="Arial" w:cs="Arial"/>
          <w:sz w:val="18"/>
          <w:szCs w:val="18"/>
        </w:rPr>
        <w:tab/>
      </w:r>
      <w:r w:rsidRPr="00827CC6">
        <w:rPr>
          <w:rFonts w:ascii="Arial" w:hAnsi="Arial" w:cs="Arial"/>
          <w:sz w:val="18"/>
          <w:szCs w:val="18"/>
        </w:rPr>
        <w:tab/>
        <w:t>Statutory-Michigan</w:t>
      </w:r>
      <w:r w:rsidRPr="00827CC6">
        <w:rPr>
          <w:rFonts w:ascii="Arial" w:hAnsi="Arial" w:cs="Arial"/>
          <w:sz w:val="18"/>
          <w:szCs w:val="18"/>
        </w:rPr>
        <w:tab/>
        <w:t>$   100,000</w:t>
      </w:r>
      <w:r w:rsidRPr="00827CC6">
        <w:rPr>
          <w:rFonts w:ascii="Arial" w:hAnsi="Arial" w:cs="Arial"/>
          <w:sz w:val="18"/>
          <w:szCs w:val="18"/>
        </w:rPr>
        <w:tab/>
      </w:r>
      <w:r w:rsidRPr="00827CC6">
        <w:rPr>
          <w:rFonts w:ascii="Arial" w:hAnsi="Arial" w:cs="Arial"/>
          <w:sz w:val="18"/>
          <w:szCs w:val="18"/>
        </w:rPr>
        <w:tab/>
      </w:r>
    </w:p>
    <w:p w14:paraId="57B37A5A"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t>(Employers' Liability)</w:t>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1B69A7CA"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3F56A2BC"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jc w:val="center"/>
        <w:rPr>
          <w:rFonts w:ascii="Arial" w:hAnsi="Arial" w:cs="Arial"/>
          <w:b/>
          <w:sz w:val="18"/>
          <w:szCs w:val="18"/>
          <w:u w:val="single"/>
        </w:rPr>
      </w:pPr>
      <w:r w:rsidRPr="00827CC6">
        <w:rPr>
          <w:rFonts w:ascii="Arial" w:hAnsi="Arial" w:cs="Arial"/>
          <w:b/>
          <w:sz w:val="18"/>
          <w:szCs w:val="18"/>
          <w:u w:val="single"/>
        </w:rPr>
        <w:t>Maximum Acceptable Deductibles</w:t>
      </w:r>
    </w:p>
    <w:p w14:paraId="79ADE288"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1ED86C40"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b/>
          <w:sz w:val="18"/>
          <w:szCs w:val="18"/>
        </w:rPr>
        <w:tab/>
        <w:t xml:space="preserve">      </w:t>
      </w:r>
      <w:r w:rsidRPr="00827CC6">
        <w:rPr>
          <w:rFonts w:ascii="Arial" w:hAnsi="Arial" w:cs="Arial"/>
          <w:b/>
          <w:sz w:val="18"/>
          <w:szCs w:val="18"/>
          <w:u w:val="single"/>
        </w:rPr>
        <w:t>Type of Insurance</w:t>
      </w:r>
      <w:r w:rsidRPr="00827CC6">
        <w:rPr>
          <w:rFonts w:ascii="Arial" w:hAnsi="Arial" w:cs="Arial"/>
          <w:sz w:val="18"/>
          <w:szCs w:val="18"/>
        </w:rPr>
        <w:tab/>
      </w:r>
      <w:r w:rsidRPr="00827CC6">
        <w:rPr>
          <w:rFonts w:ascii="Arial" w:hAnsi="Arial" w:cs="Arial"/>
          <w:sz w:val="18"/>
          <w:szCs w:val="18"/>
        </w:rPr>
        <w:tab/>
      </w:r>
      <w:r w:rsidRPr="00827CC6">
        <w:rPr>
          <w:rFonts w:ascii="Arial" w:hAnsi="Arial" w:cs="Arial"/>
          <w:b/>
          <w:sz w:val="18"/>
          <w:szCs w:val="18"/>
          <w:u w:val="single"/>
        </w:rPr>
        <w:t>Deductible</w:t>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6FBD9C01"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r>
    </w:p>
    <w:p w14:paraId="5816BA83"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t>Comprehensive General Liability</w:t>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t>$   100,000</w:t>
      </w:r>
      <w:r w:rsidRPr="00827CC6">
        <w:rPr>
          <w:rFonts w:ascii="Arial" w:hAnsi="Arial" w:cs="Arial"/>
          <w:sz w:val="18"/>
          <w:szCs w:val="18"/>
        </w:rPr>
        <w:tab/>
      </w:r>
      <w:r w:rsidRPr="00827CC6">
        <w:rPr>
          <w:rFonts w:ascii="Arial" w:hAnsi="Arial" w:cs="Arial"/>
          <w:sz w:val="18"/>
          <w:szCs w:val="18"/>
        </w:rPr>
        <w:tab/>
      </w:r>
    </w:p>
    <w:p w14:paraId="7AFE2002"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t>Comprehensive Automobile Liability</w:t>
      </w:r>
      <w:r w:rsidRPr="00827CC6">
        <w:rPr>
          <w:rFonts w:ascii="Arial" w:hAnsi="Arial" w:cs="Arial"/>
          <w:sz w:val="18"/>
          <w:szCs w:val="18"/>
        </w:rPr>
        <w:tab/>
      </w:r>
      <w:r w:rsidRPr="00827CC6">
        <w:rPr>
          <w:rFonts w:ascii="Arial" w:hAnsi="Arial" w:cs="Arial"/>
          <w:sz w:val="18"/>
          <w:szCs w:val="18"/>
        </w:rPr>
        <w:tab/>
      </w:r>
      <w:r>
        <w:rPr>
          <w:rFonts w:ascii="Arial" w:hAnsi="Arial" w:cs="Arial"/>
          <w:sz w:val="18"/>
          <w:szCs w:val="18"/>
        </w:rPr>
        <w:tab/>
      </w:r>
      <w:r w:rsidRPr="00827CC6">
        <w:rPr>
          <w:rFonts w:ascii="Arial" w:hAnsi="Arial" w:cs="Arial"/>
          <w:sz w:val="18"/>
          <w:szCs w:val="18"/>
        </w:rPr>
        <w:t xml:space="preserve">     0</w:t>
      </w:r>
      <w:r w:rsidRPr="00827CC6">
        <w:rPr>
          <w:rFonts w:ascii="Arial" w:hAnsi="Arial" w:cs="Arial"/>
          <w:sz w:val="18"/>
          <w:szCs w:val="18"/>
        </w:rPr>
        <w:tab/>
      </w:r>
      <w:r w:rsidRPr="00827CC6">
        <w:rPr>
          <w:rFonts w:ascii="Arial" w:hAnsi="Arial" w:cs="Arial"/>
          <w:sz w:val="18"/>
          <w:szCs w:val="18"/>
        </w:rPr>
        <w:tab/>
      </w:r>
    </w:p>
    <w:p w14:paraId="021EE690" w14:textId="77777777" w:rsidR="00125897" w:rsidRPr="00827CC6"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szCs w:val="18"/>
        </w:rPr>
      </w:pPr>
      <w:r w:rsidRPr="00827CC6">
        <w:rPr>
          <w:rFonts w:ascii="Arial" w:hAnsi="Arial" w:cs="Arial"/>
          <w:sz w:val="18"/>
          <w:szCs w:val="18"/>
        </w:rPr>
        <w:tab/>
        <w:t>Workers' Compensation</w:t>
      </w:r>
      <w:r w:rsidRPr="00827CC6">
        <w:rPr>
          <w:rFonts w:ascii="Arial" w:hAnsi="Arial" w:cs="Arial"/>
          <w:sz w:val="18"/>
          <w:szCs w:val="18"/>
        </w:rPr>
        <w:tab/>
      </w:r>
      <w:r w:rsidRPr="00827CC6">
        <w:rPr>
          <w:rFonts w:ascii="Arial" w:hAnsi="Arial" w:cs="Arial"/>
          <w:sz w:val="18"/>
          <w:szCs w:val="18"/>
        </w:rPr>
        <w:tab/>
      </w:r>
      <w:r w:rsidRPr="00827CC6">
        <w:rPr>
          <w:rFonts w:ascii="Arial" w:hAnsi="Arial" w:cs="Arial"/>
          <w:sz w:val="18"/>
          <w:szCs w:val="18"/>
        </w:rPr>
        <w:tab/>
        <w:t xml:space="preserve">     0</w:t>
      </w:r>
      <w:r w:rsidRPr="00827CC6">
        <w:rPr>
          <w:rFonts w:ascii="Arial" w:hAnsi="Arial" w:cs="Arial"/>
          <w:sz w:val="18"/>
          <w:szCs w:val="18"/>
        </w:rPr>
        <w:tab/>
      </w:r>
      <w:r w:rsidRPr="00827CC6">
        <w:rPr>
          <w:rFonts w:ascii="Arial" w:hAnsi="Arial" w:cs="Arial"/>
          <w:sz w:val="18"/>
          <w:szCs w:val="18"/>
        </w:rPr>
        <w:tab/>
      </w:r>
    </w:p>
    <w:p w14:paraId="767FE346" w14:textId="77777777" w:rsidR="00125897" w:rsidRDefault="00125897" w:rsidP="00125897">
      <w:pPr>
        <w:tabs>
          <w:tab w:val="left" w:pos="546"/>
          <w:tab w:val="left" w:pos="3574"/>
          <w:tab w:val="left" w:pos="4850"/>
          <w:tab w:val="left" w:pos="7148"/>
          <w:tab w:val="left" w:pos="8570"/>
          <w:tab w:val="left" w:pos="9992"/>
          <w:tab w:val="left" w:pos="11414"/>
        </w:tabs>
        <w:spacing w:after="0" w:line="240" w:lineRule="auto"/>
        <w:jc w:val="center"/>
        <w:rPr>
          <w:rFonts w:ascii="Arial" w:hAnsi="Arial" w:cs="Arial"/>
          <w:b/>
          <w:sz w:val="18"/>
          <w:szCs w:val="18"/>
          <w:u w:val="single"/>
        </w:rPr>
      </w:pPr>
    </w:p>
    <w:p w14:paraId="233EE0C8" w14:textId="77777777" w:rsidR="00125897" w:rsidRPr="00A10109" w:rsidRDefault="00125897" w:rsidP="00125897">
      <w:pPr>
        <w:tabs>
          <w:tab w:val="left" w:pos="546"/>
          <w:tab w:val="left" w:pos="3574"/>
          <w:tab w:val="left" w:pos="4850"/>
          <w:tab w:val="left" w:pos="7148"/>
          <w:tab w:val="left" w:pos="8570"/>
          <w:tab w:val="left" w:pos="9992"/>
          <w:tab w:val="left" w:pos="11414"/>
        </w:tabs>
        <w:spacing w:after="0" w:line="240" w:lineRule="auto"/>
        <w:jc w:val="center"/>
        <w:rPr>
          <w:rFonts w:ascii="Arial" w:hAnsi="Arial" w:cs="Arial"/>
          <w:b/>
          <w:sz w:val="18"/>
          <w:u w:val="single"/>
        </w:rPr>
      </w:pPr>
      <w:r w:rsidRPr="00A10109">
        <w:rPr>
          <w:rFonts w:ascii="Arial" w:hAnsi="Arial" w:cs="Arial"/>
          <w:b/>
          <w:sz w:val="18"/>
          <w:u w:val="single"/>
        </w:rPr>
        <w:t>Coverage</w:t>
      </w:r>
    </w:p>
    <w:p w14:paraId="3E4215E0" w14:textId="77777777" w:rsidR="00125897" w:rsidRPr="00A10109"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rPr>
      </w:pP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p>
    <w:p w14:paraId="084DF537" w14:textId="77777777" w:rsidR="00125897" w:rsidRPr="00A10109" w:rsidRDefault="00125897" w:rsidP="00125897">
      <w:pPr>
        <w:spacing w:after="0" w:line="240" w:lineRule="auto"/>
        <w:ind w:left="540" w:hanging="540"/>
        <w:jc w:val="both"/>
        <w:rPr>
          <w:rFonts w:ascii="Arial" w:hAnsi="Arial" w:cs="Arial"/>
          <w:sz w:val="18"/>
        </w:rPr>
      </w:pPr>
      <w:r w:rsidRPr="00A10109">
        <w:rPr>
          <w:rFonts w:ascii="Arial" w:hAnsi="Arial" w:cs="Arial"/>
          <w:sz w:val="18"/>
        </w:rPr>
        <w:t>1.</w:t>
      </w:r>
      <w:r w:rsidRPr="00A10109">
        <w:rPr>
          <w:rFonts w:ascii="Arial" w:hAnsi="Arial" w:cs="Arial"/>
          <w:sz w:val="18"/>
        </w:rPr>
        <w:tab/>
        <w:t>All liability policies must be written on an occurrence form of coverage.</w:t>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p>
    <w:p w14:paraId="31C4F35B" w14:textId="77777777" w:rsidR="00125897" w:rsidRPr="00A10109" w:rsidRDefault="00125897" w:rsidP="00125897">
      <w:pPr>
        <w:spacing w:after="0" w:line="240" w:lineRule="auto"/>
        <w:ind w:left="540" w:hanging="540"/>
        <w:jc w:val="both"/>
        <w:rPr>
          <w:rFonts w:ascii="Arial" w:hAnsi="Arial" w:cs="Arial"/>
          <w:sz w:val="18"/>
        </w:rPr>
      </w:pPr>
      <w:r w:rsidRPr="00A10109">
        <w:rPr>
          <w:rFonts w:ascii="Arial" w:hAnsi="Arial" w:cs="Arial"/>
          <w:sz w:val="18"/>
        </w:rPr>
        <w:t>2.</w:t>
      </w:r>
      <w:r w:rsidRPr="00A10109">
        <w:rPr>
          <w:rFonts w:ascii="Arial" w:hAnsi="Arial" w:cs="Arial"/>
          <w:sz w:val="18"/>
        </w:rPr>
        <w:tab/>
        <w:t xml:space="preserve">Commercial General Liability (CGL) </w:t>
      </w:r>
      <w:proofErr w:type="gramStart"/>
      <w:r w:rsidRPr="00A10109">
        <w:rPr>
          <w:rFonts w:ascii="Arial" w:hAnsi="Arial" w:cs="Arial"/>
          <w:sz w:val="18"/>
        </w:rPr>
        <w:t>includes, but</w:t>
      </w:r>
      <w:proofErr w:type="gramEnd"/>
      <w:r w:rsidRPr="00A10109">
        <w:rPr>
          <w:rFonts w:ascii="Arial" w:hAnsi="Arial" w:cs="Arial"/>
          <w:sz w:val="18"/>
        </w:rPr>
        <w:t xml:space="preserve"> is not limited to: consumption or use of products, existence of equipment or machines on location, and contractual obligations to customers.</w:t>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p>
    <w:p w14:paraId="6BB8C29F" w14:textId="77777777" w:rsidR="00125897" w:rsidRPr="00A10109" w:rsidRDefault="00125897" w:rsidP="00125897">
      <w:pPr>
        <w:spacing w:after="0" w:line="240" w:lineRule="auto"/>
        <w:ind w:left="540" w:hanging="540"/>
        <w:jc w:val="both"/>
        <w:rPr>
          <w:rFonts w:ascii="Arial" w:hAnsi="Arial" w:cs="Arial"/>
          <w:sz w:val="18"/>
        </w:rPr>
      </w:pPr>
      <w:r w:rsidRPr="00A10109">
        <w:rPr>
          <w:rFonts w:ascii="Arial" w:hAnsi="Arial" w:cs="Arial"/>
          <w:sz w:val="18"/>
        </w:rPr>
        <w:t>3.</w:t>
      </w:r>
      <w:r w:rsidRPr="00A10109">
        <w:rPr>
          <w:rFonts w:ascii="Arial" w:hAnsi="Arial" w:cs="Arial"/>
          <w:sz w:val="18"/>
        </w:rPr>
        <w:tab/>
        <w:t>The Board of Governors of Wayne State University shall be named as an additional insured</w:t>
      </w:r>
      <w:r>
        <w:rPr>
          <w:rFonts w:ascii="Arial" w:hAnsi="Arial" w:cs="Arial"/>
          <w:sz w:val="18"/>
        </w:rPr>
        <w:t xml:space="preserve"> for CGL and Auto Liability</w:t>
      </w:r>
      <w:r w:rsidRPr="00A10109">
        <w:rPr>
          <w:rFonts w:ascii="Arial" w:hAnsi="Arial" w:cs="Arial"/>
          <w:sz w:val="18"/>
        </w:rPr>
        <w:t>, but only with respect to accidents arising out of said contract.</w:t>
      </w:r>
    </w:p>
    <w:p w14:paraId="2A0F426D" w14:textId="77777777" w:rsidR="00125897" w:rsidRPr="00A10109" w:rsidRDefault="00125897" w:rsidP="00125897">
      <w:pPr>
        <w:spacing w:after="0" w:line="240" w:lineRule="auto"/>
        <w:ind w:left="540" w:hanging="540"/>
        <w:jc w:val="both"/>
        <w:rPr>
          <w:rFonts w:ascii="Arial" w:hAnsi="Arial" w:cs="Arial"/>
          <w:sz w:val="18"/>
        </w:rPr>
      </w:pPr>
      <w:r w:rsidRPr="00A10109">
        <w:rPr>
          <w:rFonts w:ascii="Arial" w:hAnsi="Arial" w:cs="Arial"/>
          <w:sz w:val="18"/>
        </w:rPr>
        <w:t xml:space="preserve">4. </w:t>
      </w:r>
      <w:r w:rsidRPr="00A10109">
        <w:rPr>
          <w:rFonts w:ascii="Arial" w:hAnsi="Arial" w:cs="Arial"/>
          <w:sz w:val="18"/>
        </w:rPr>
        <w:tab/>
        <w:t xml:space="preserve">The additional insured provision shall contain a cross liability clause as follows: “The insurance afforded applies separately to each insured against whose claim is made or suit is brought, except with respects to the limits of the company’s liability.” </w:t>
      </w:r>
    </w:p>
    <w:p w14:paraId="26742265" w14:textId="77777777" w:rsidR="00125897" w:rsidRPr="00A10109" w:rsidRDefault="00125897" w:rsidP="00125897">
      <w:pPr>
        <w:spacing w:after="0" w:line="240" w:lineRule="auto"/>
        <w:ind w:left="540" w:hanging="540"/>
        <w:jc w:val="both"/>
        <w:rPr>
          <w:rFonts w:ascii="Arial" w:hAnsi="Arial" w:cs="Arial"/>
          <w:sz w:val="18"/>
        </w:rPr>
      </w:pPr>
      <w:r w:rsidRPr="00A10109">
        <w:rPr>
          <w:rFonts w:ascii="Arial" w:hAnsi="Arial" w:cs="Arial"/>
          <w:sz w:val="18"/>
        </w:rPr>
        <w:t>5.</w:t>
      </w:r>
      <w:r w:rsidRPr="00A10109">
        <w:rPr>
          <w:rFonts w:ascii="Arial" w:hAnsi="Arial" w:cs="Arial"/>
          <w:sz w:val="18"/>
        </w:rPr>
        <w:tab/>
        <w:t xml:space="preserve">The insurance company for each line of insurance coverage will be reviewed and checked per the A.M. Best’s Key Rating Guide.  </w:t>
      </w:r>
      <w:r w:rsidRPr="00A10109">
        <w:rPr>
          <w:rFonts w:ascii="Arial" w:hAnsi="Arial" w:cs="Arial"/>
          <w:b/>
          <w:sz w:val="18"/>
        </w:rPr>
        <w:t xml:space="preserve">A rating of not less than “A-” is </w:t>
      </w:r>
      <w:proofErr w:type="gramStart"/>
      <w:r w:rsidRPr="00A10109">
        <w:rPr>
          <w:rFonts w:ascii="Arial" w:hAnsi="Arial" w:cs="Arial"/>
          <w:b/>
          <w:sz w:val="18"/>
        </w:rPr>
        <w:t>required</w:t>
      </w:r>
      <w:proofErr w:type="gramEnd"/>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p>
    <w:p w14:paraId="50584B84" w14:textId="77777777" w:rsidR="00125897" w:rsidRDefault="00125897" w:rsidP="00125897">
      <w:pPr>
        <w:tabs>
          <w:tab w:val="left" w:pos="546"/>
          <w:tab w:val="left" w:pos="3574"/>
          <w:tab w:val="left" w:pos="4850"/>
          <w:tab w:val="left" w:pos="7148"/>
          <w:tab w:val="left" w:pos="8570"/>
          <w:tab w:val="left" w:pos="9992"/>
          <w:tab w:val="left" w:pos="11414"/>
        </w:tabs>
        <w:spacing w:after="0" w:line="240" w:lineRule="auto"/>
        <w:jc w:val="both"/>
        <w:rPr>
          <w:rFonts w:ascii="Arial" w:hAnsi="Arial" w:cs="Arial"/>
          <w:sz w:val="18"/>
        </w:rPr>
      </w:pPr>
    </w:p>
    <w:p w14:paraId="6655E416" w14:textId="77777777" w:rsidR="00125897" w:rsidRDefault="00125897" w:rsidP="00125897">
      <w:pPr>
        <w:tabs>
          <w:tab w:val="left" w:pos="546"/>
          <w:tab w:val="left" w:pos="3574"/>
          <w:tab w:val="left" w:pos="4850"/>
          <w:tab w:val="left" w:pos="7148"/>
          <w:tab w:val="left" w:pos="8570"/>
          <w:tab w:val="left" w:pos="9992"/>
          <w:tab w:val="left" w:pos="11414"/>
        </w:tabs>
        <w:spacing w:after="0" w:line="240" w:lineRule="auto"/>
        <w:jc w:val="both"/>
        <w:rPr>
          <w:rFonts w:ascii="Arial" w:hAnsi="Arial" w:cs="Arial"/>
          <w:sz w:val="18"/>
        </w:rPr>
      </w:pPr>
    </w:p>
    <w:p w14:paraId="081C17BB" w14:textId="77777777" w:rsidR="00125897" w:rsidRPr="00A10109" w:rsidRDefault="00125897" w:rsidP="00125897">
      <w:pPr>
        <w:tabs>
          <w:tab w:val="left" w:pos="546"/>
          <w:tab w:val="left" w:pos="3574"/>
          <w:tab w:val="left" w:pos="4850"/>
          <w:tab w:val="left" w:pos="7148"/>
          <w:tab w:val="left" w:pos="8570"/>
          <w:tab w:val="left" w:pos="9992"/>
          <w:tab w:val="left" w:pos="11414"/>
        </w:tabs>
        <w:spacing w:after="0" w:line="240" w:lineRule="auto"/>
        <w:jc w:val="both"/>
        <w:rPr>
          <w:rFonts w:ascii="Arial" w:hAnsi="Arial" w:cs="Arial"/>
          <w:sz w:val="18"/>
        </w:rPr>
      </w:pPr>
      <w:r w:rsidRPr="00A10109">
        <w:rPr>
          <w:rFonts w:ascii="Arial" w:hAnsi="Arial" w:cs="Arial"/>
          <w:sz w:val="18"/>
        </w:rPr>
        <w:lastRenderedPageBreak/>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p>
    <w:p w14:paraId="38C71E73" w14:textId="77777777" w:rsidR="00125897" w:rsidRPr="00A10109" w:rsidRDefault="00125897" w:rsidP="00125897">
      <w:pPr>
        <w:tabs>
          <w:tab w:val="left" w:pos="546"/>
          <w:tab w:val="left" w:pos="3574"/>
          <w:tab w:val="left" w:pos="4850"/>
          <w:tab w:val="left" w:pos="7148"/>
          <w:tab w:val="left" w:pos="8570"/>
          <w:tab w:val="left" w:pos="9992"/>
          <w:tab w:val="left" w:pos="11414"/>
        </w:tabs>
        <w:spacing w:after="0" w:line="240" w:lineRule="auto"/>
        <w:jc w:val="both"/>
        <w:rPr>
          <w:rFonts w:ascii="Arial" w:hAnsi="Arial" w:cs="Arial"/>
          <w:b/>
          <w:sz w:val="18"/>
          <w:u w:val="single"/>
        </w:rPr>
      </w:pPr>
      <w:r w:rsidRPr="00A10109">
        <w:rPr>
          <w:rFonts w:ascii="Arial" w:hAnsi="Arial" w:cs="Arial"/>
          <w:b/>
          <w:sz w:val="18"/>
          <w:u w:val="single"/>
        </w:rPr>
        <w:t>Certificates of Insurance</w:t>
      </w:r>
    </w:p>
    <w:p w14:paraId="49E8007D" w14:textId="77777777" w:rsidR="00125897" w:rsidRPr="00A10109" w:rsidRDefault="00125897" w:rsidP="00125897">
      <w:pPr>
        <w:tabs>
          <w:tab w:val="left" w:pos="546"/>
          <w:tab w:val="left" w:pos="3574"/>
          <w:tab w:val="left" w:pos="4850"/>
          <w:tab w:val="left" w:pos="7148"/>
          <w:tab w:val="left" w:pos="8570"/>
          <w:tab w:val="left" w:pos="9992"/>
          <w:tab w:val="left" w:pos="11414"/>
        </w:tabs>
        <w:spacing w:after="0" w:line="240" w:lineRule="auto"/>
        <w:jc w:val="both"/>
        <w:rPr>
          <w:rFonts w:ascii="Arial" w:hAnsi="Arial" w:cs="Arial"/>
          <w:sz w:val="18"/>
        </w:rPr>
      </w:pP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p>
    <w:p w14:paraId="646785AA" w14:textId="77777777" w:rsidR="00125897" w:rsidRPr="00A10109" w:rsidRDefault="00125897" w:rsidP="00125897">
      <w:pPr>
        <w:spacing w:after="0" w:line="240" w:lineRule="auto"/>
        <w:ind w:left="540" w:hanging="540"/>
        <w:jc w:val="both"/>
        <w:rPr>
          <w:rFonts w:ascii="Arial" w:hAnsi="Arial" w:cs="Arial"/>
          <w:sz w:val="18"/>
        </w:rPr>
      </w:pPr>
      <w:r w:rsidRPr="00A10109">
        <w:rPr>
          <w:rFonts w:ascii="Arial" w:hAnsi="Arial" w:cs="Arial"/>
          <w:sz w:val="18"/>
        </w:rPr>
        <w:t>1.</w:t>
      </w:r>
      <w:r w:rsidRPr="00A10109">
        <w:rPr>
          <w:rFonts w:ascii="Arial" w:hAnsi="Arial" w:cs="Arial"/>
          <w:sz w:val="18"/>
        </w:rPr>
        <w:tab/>
        <w:t xml:space="preserve">Certificates of Insurance naming Wayne State University / Office of </w:t>
      </w:r>
      <w:r>
        <w:rPr>
          <w:rFonts w:ascii="Arial" w:hAnsi="Arial" w:cs="Arial"/>
          <w:sz w:val="18"/>
        </w:rPr>
        <w:t>Enterprise Risk Management &amp; Insurance Programs (ERM)</w:t>
      </w:r>
      <w:r w:rsidRPr="00A10109">
        <w:rPr>
          <w:rFonts w:ascii="Arial" w:hAnsi="Arial" w:cs="Arial"/>
          <w:sz w:val="18"/>
        </w:rPr>
        <w:t xml:space="preserve"> as the certificate holder and stating the minimum required coverage must be forwarded to the Office of Risk Management to be verified and authenticated with the agent and/or insurance company.</w:t>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p>
    <w:p w14:paraId="727FA4D2" w14:textId="77777777" w:rsidR="00125897" w:rsidRPr="00A10109" w:rsidRDefault="00125897" w:rsidP="00125897">
      <w:pPr>
        <w:spacing w:after="0" w:line="240" w:lineRule="auto"/>
        <w:ind w:left="540" w:hanging="540"/>
        <w:jc w:val="both"/>
        <w:rPr>
          <w:rFonts w:ascii="Arial" w:hAnsi="Arial" w:cs="Arial"/>
          <w:sz w:val="18"/>
        </w:rPr>
      </w:pPr>
      <w:r w:rsidRPr="00A10109">
        <w:rPr>
          <w:rFonts w:ascii="Arial" w:hAnsi="Arial" w:cs="Arial"/>
          <w:sz w:val="18"/>
        </w:rPr>
        <w:t>2.</w:t>
      </w:r>
      <w:r w:rsidRPr="00A10109">
        <w:rPr>
          <w:rFonts w:ascii="Arial" w:hAnsi="Arial" w:cs="Arial"/>
          <w:sz w:val="18"/>
        </w:rPr>
        <w:tab/>
        <w:t>Certificates shall contain a statement from the insurer that, for this contract, the care, and custody or control exclusion is waived.</w:t>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r w:rsidRPr="00A10109">
        <w:rPr>
          <w:rFonts w:ascii="Arial" w:hAnsi="Arial" w:cs="Arial"/>
          <w:sz w:val="18"/>
        </w:rPr>
        <w:tab/>
      </w:r>
    </w:p>
    <w:p w14:paraId="25E2F2DE" w14:textId="77777777" w:rsidR="00125897" w:rsidRPr="00A10109" w:rsidRDefault="00125897" w:rsidP="00125897">
      <w:pPr>
        <w:spacing w:after="0" w:line="240" w:lineRule="auto"/>
        <w:ind w:left="540" w:hanging="540"/>
        <w:jc w:val="both"/>
        <w:rPr>
          <w:rFonts w:ascii="Arial" w:hAnsi="Arial" w:cs="Arial"/>
          <w:sz w:val="18"/>
        </w:rPr>
      </w:pPr>
      <w:r w:rsidRPr="00A10109">
        <w:rPr>
          <w:rFonts w:ascii="Arial" w:hAnsi="Arial" w:cs="Arial"/>
          <w:sz w:val="18"/>
        </w:rPr>
        <w:t>3.</w:t>
      </w:r>
      <w:r w:rsidRPr="00A10109">
        <w:rPr>
          <w:rFonts w:ascii="Arial" w:hAnsi="Arial" w:cs="Arial"/>
          <w:sz w:val="18"/>
        </w:rPr>
        <w:tab/>
        <w:t xml:space="preserve">Certificates shall be issued on </w:t>
      </w:r>
      <w:proofErr w:type="gramStart"/>
      <w:r w:rsidRPr="00A10109">
        <w:rPr>
          <w:rFonts w:ascii="Arial" w:hAnsi="Arial" w:cs="Arial"/>
          <w:sz w:val="18"/>
        </w:rPr>
        <w:t>a</w:t>
      </w:r>
      <w:proofErr w:type="gramEnd"/>
      <w:r w:rsidRPr="00A10109">
        <w:rPr>
          <w:rFonts w:ascii="Arial" w:hAnsi="Arial" w:cs="Arial"/>
          <w:sz w:val="18"/>
        </w:rPr>
        <w:t xml:space="preserve"> ACORD form or one containing the equivalent wording, and require giving WSU a thirty (30) day written notice of cancellation or material change prior to the normal expiration of coverage.</w:t>
      </w:r>
      <w:r w:rsidRPr="00A10109">
        <w:rPr>
          <w:rFonts w:ascii="Arial" w:hAnsi="Arial" w:cs="Arial"/>
          <w:sz w:val="18"/>
        </w:rPr>
        <w:tab/>
      </w:r>
      <w:r w:rsidRPr="00A10109">
        <w:rPr>
          <w:rFonts w:ascii="Arial" w:hAnsi="Arial" w:cs="Arial"/>
          <w:sz w:val="18"/>
        </w:rPr>
        <w:tab/>
      </w:r>
      <w:r w:rsidRPr="00A10109">
        <w:rPr>
          <w:rFonts w:ascii="Arial" w:hAnsi="Arial" w:cs="Arial"/>
          <w:sz w:val="18"/>
        </w:rPr>
        <w:tab/>
      </w:r>
    </w:p>
    <w:p w14:paraId="0E8BFBC1" w14:textId="77777777" w:rsidR="00125897" w:rsidRPr="00A10109" w:rsidRDefault="00125897" w:rsidP="00125897">
      <w:pPr>
        <w:spacing w:after="0" w:line="240" w:lineRule="auto"/>
        <w:ind w:left="540" w:hanging="540"/>
        <w:jc w:val="both"/>
        <w:rPr>
          <w:rFonts w:ascii="Arial" w:hAnsi="Arial" w:cs="Arial"/>
          <w:sz w:val="18"/>
        </w:rPr>
      </w:pPr>
      <w:r w:rsidRPr="00A10109">
        <w:rPr>
          <w:rFonts w:ascii="Arial" w:hAnsi="Arial" w:cs="Arial"/>
          <w:sz w:val="18"/>
        </w:rPr>
        <w:t>4.</w:t>
      </w:r>
      <w:r w:rsidRPr="00A10109">
        <w:rPr>
          <w:rFonts w:ascii="Arial" w:hAnsi="Arial" w:cs="Arial"/>
          <w:sz w:val="18"/>
        </w:rPr>
        <w:tab/>
        <w:t xml:space="preserve">Revised certificates must be forwarded to the Office of </w:t>
      </w:r>
      <w:r>
        <w:rPr>
          <w:rFonts w:ascii="Arial" w:hAnsi="Arial" w:cs="Arial"/>
          <w:sz w:val="18"/>
        </w:rPr>
        <w:t>ERM</w:t>
      </w:r>
      <w:r w:rsidRPr="00A10109">
        <w:rPr>
          <w:rFonts w:ascii="Arial" w:hAnsi="Arial" w:cs="Arial"/>
          <w:sz w:val="18"/>
        </w:rPr>
        <w:t xml:space="preserve"> thirty (30) days prior to the expiration of any insurance coverage listed on the original certificate, as follows:</w:t>
      </w:r>
    </w:p>
    <w:p w14:paraId="2B45CB12" w14:textId="77777777" w:rsidR="00125897" w:rsidRPr="00A10109" w:rsidRDefault="00125897" w:rsidP="00125897">
      <w:pPr>
        <w:tabs>
          <w:tab w:val="left" w:pos="1440"/>
          <w:tab w:val="left" w:pos="3574"/>
          <w:tab w:val="left" w:pos="4850"/>
          <w:tab w:val="left" w:pos="7148"/>
          <w:tab w:val="left" w:pos="8570"/>
          <w:tab w:val="left" w:pos="9992"/>
          <w:tab w:val="left" w:pos="11414"/>
        </w:tabs>
        <w:spacing w:after="0" w:line="240" w:lineRule="auto"/>
        <w:rPr>
          <w:rFonts w:ascii="Arial" w:hAnsi="Arial" w:cs="Arial"/>
          <w:sz w:val="18"/>
        </w:rPr>
      </w:pPr>
    </w:p>
    <w:p w14:paraId="2F8C2E9B" w14:textId="77777777" w:rsidR="00125897" w:rsidRPr="00A10109" w:rsidRDefault="00125897" w:rsidP="00125897">
      <w:pPr>
        <w:tabs>
          <w:tab w:val="left" w:pos="1440"/>
          <w:tab w:val="left" w:pos="3574"/>
          <w:tab w:val="left" w:pos="4850"/>
          <w:tab w:val="left" w:pos="7148"/>
          <w:tab w:val="left" w:pos="8570"/>
          <w:tab w:val="left" w:pos="9992"/>
          <w:tab w:val="left" w:pos="11414"/>
        </w:tabs>
        <w:spacing w:after="0" w:line="240" w:lineRule="auto"/>
        <w:rPr>
          <w:rFonts w:ascii="Arial" w:hAnsi="Arial" w:cs="Arial"/>
          <w:sz w:val="18"/>
        </w:rPr>
      </w:pPr>
      <w:r w:rsidRPr="00A10109">
        <w:rPr>
          <w:rFonts w:ascii="Arial" w:hAnsi="Arial" w:cs="Arial"/>
          <w:sz w:val="18"/>
        </w:rPr>
        <w:tab/>
      </w:r>
      <w:smartTag w:uri="urn:schemas-microsoft-com:office:smarttags" w:element="place">
        <w:smartTag w:uri="urn:schemas-microsoft-com:office:smarttags" w:element="PlaceName">
          <w:r w:rsidRPr="00A10109">
            <w:rPr>
              <w:rFonts w:ascii="Arial" w:hAnsi="Arial" w:cs="Arial"/>
              <w:sz w:val="18"/>
            </w:rPr>
            <w:t>Wayne</w:t>
          </w:r>
        </w:smartTag>
        <w:r w:rsidRPr="00A10109">
          <w:rPr>
            <w:rFonts w:ascii="Arial" w:hAnsi="Arial" w:cs="Arial"/>
            <w:sz w:val="18"/>
          </w:rPr>
          <w:t xml:space="preserve"> </w:t>
        </w:r>
        <w:smartTag w:uri="urn:schemas-microsoft-com:office:smarttags" w:element="PlaceName">
          <w:r w:rsidRPr="00A10109">
            <w:rPr>
              <w:rFonts w:ascii="Arial" w:hAnsi="Arial" w:cs="Arial"/>
              <w:sz w:val="18"/>
            </w:rPr>
            <w:t>State</w:t>
          </w:r>
        </w:smartTag>
        <w:r w:rsidRPr="00A10109">
          <w:rPr>
            <w:rFonts w:ascii="Arial" w:hAnsi="Arial" w:cs="Arial"/>
            <w:sz w:val="18"/>
          </w:rPr>
          <w:t xml:space="preserve"> </w:t>
        </w:r>
        <w:smartTag w:uri="urn:schemas-microsoft-com:office:smarttags" w:element="PlaceType">
          <w:r w:rsidRPr="00A10109">
            <w:rPr>
              <w:rFonts w:ascii="Arial" w:hAnsi="Arial" w:cs="Arial"/>
              <w:sz w:val="18"/>
            </w:rPr>
            <w:t>University</w:t>
          </w:r>
        </w:smartTag>
      </w:smartTag>
    </w:p>
    <w:p w14:paraId="2FE4CB93" w14:textId="77777777" w:rsidR="00125897" w:rsidRPr="00A10109" w:rsidRDefault="00125897" w:rsidP="00125897">
      <w:pPr>
        <w:tabs>
          <w:tab w:val="left" w:pos="1440"/>
          <w:tab w:val="left" w:pos="3574"/>
          <w:tab w:val="left" w:pos="4850"/>
          <w:tab w:val="left" w:pos="7148"/>
          <w:tab w:val="left" w:pos="8570"/>
          <w:tab w:val="left" w:pos="9992"/>
          <w:tab w:val="left" w:pos="11414"/>
        </w:tabs>
        <w:spacing w:after="0" w:line="240" w:lineRule="auto"/>
        <w:rPr>
          <w:rFonts w:ascii="Arial" w:hAnsi="Arial" w:cs="Arial"/>
          <w:sz w:val="18"/>
        </w:rPr>
      </w:pPr>
      <w:r w:rsidRPr="00A10109">
        <w:rPr>
          <w:rFonts w:ascii="Arial" w:hAnsi="Arial" w:cs="Arial"/>
          <w:sz w:val="18"/>
        </w:rPr>
        <w:tab/>
        <w:t xml:space="preserve">Office of </w:t>
      </w:r>
      <w:r>
        <w:rPr>
          <w:rFonts w:ascii="Arial" w:hAnsi="Arial" w:cs="Arial"/>
          <w:sz w:val="18"/>
        </w:rPr>
        <w:t>Enterprise Risk Management &amp; Insurance Programs (ERM)</w:t>
      </w:r>
    </w:p>
    <w:p w14:paraId="77628304" w14:textId="77777777" w:rsidR="00125897" w:rsidRPr="00A10109" w:rsidRDefault="00125897" w:rsidP="00125897">
      <w:pPr>
        <w:tabs>
          <w:tab w:val="left" w:pos="1440"/>
          <w:tab w:val="left" w:pos="3574"/>
          <w:tab w:val="left" w:pos="4850"/>
          <w:tab w:val="left" w:pos="7148"/>
          <w:tab w:val="left" w:pos="8570"/>
          <w:tab w:val="left" w:pos="9992"/>
          <w:tab w:val="left" w:pos="11414"/>
        </w:tabs>
        <w:spacing w:after="0" w:line="240" w:lineRule="auto"/>
        <w:rPr>
          <w:rFonts w:ascii="Arial" w:hAnsi="Arial" w:cs="Arial"/>
          <w:sz w:val="18"/>
        </w:rPr>
      </w:pPr>
      <w:r w:rsidRPr="00A10109">
        <w:rPr>
          <w:rFonts w:ascii="Arial" w:hAnsi="Arial" w:cs="Arial"/>
          <w:sz w:val="18"/>
        </w:rPr>
        <w:tab/>
      </w:r>
      <w:smartTag w:uri="urn:schemas-microsoft-com:office:smarttags" w:element="Street">
        <w:smartTag w:uri="urn:schemas-microsoft-com:office:smarttags" w:element="address">
          <w:r w:rsidRPr="00A10109">
            <w:rPr>
              <w:rFonts w:ascii="Arial" w:hAnsi="Arial" w:cs="Arial"/>
              <w:sz w:val="18"/>
            </w:rPr>
            <w:t>5700 Cass Avenue, Suite 4622</w:t>
          </w:r>
        </w:smartTag>
      </w:smartTag>
      <w:r w:rsidRPr="00A10109">
        <w:rPr>
          <w:rFonts w:ascii="Arial" w:hAnsi="Arial" w:cs="Arial"/>
          <w:sz w:val="18"/>
        </w:rPr>
        <w:t xml:space="preserve"> AAB</w:t>
      </w:r>
    </w:p>
    <w:p w14:paraId="19492EA3" w14:textId="77777777" w:rsidR="00125897" w:rsidRPr="00A10109" w:rsidRDefault="00125897" w:rsidP="00125897">
      <w:pPr>
        <w:tabs>
          <w:tab w:val="left" w:pos="1440"/>
          <w:tab w:val="left" w:pos="3574"/>
          <w:tab w:val="left" w:pos="4850"/>
          <w:tab w:val="left" w:pos="7148"/>
          <w:tab w:val="left" w:pos="8570"/>
          <w:tab w:val="left" w:pos="9992"/>
          <w:tab w:val="left" w:pos="11414"/>
        </w:tabs>
        <w:spacing w:after="0" w:line="240" w:lineRule="auto"/>
        <w:rPr>
          <w:rFonts w:ascii="Arial" w:hAnsi="Arial" w:cs="Arial"/>
          <w:sz w:val="18"/>
        </w:rPr>
      </w:pPr>
      <w:r w:rsidRPr="00A10109">
        <w:rPr>
          <w:rFonts w:ascii="Arial" w:hAnsi="Arial" w:cs="Arial"/>
          <w:sz w:val="18"/>
        </w:rPr>
        <w:tab/>
      </w:r>
      <w:smartTag w:uri="urn:schemas-microsoft-com:office:smarttags" w:element="time">
        <w:r w:rsidRPr="00A10109">
          <w:rPr>
            <w:rFonts w:ascii="Arial" w:hAnsi="Arial" w:cs="Arial"/>
            <w:sz w:val="18"/>
          </w:rPr>
          <w:t>Detroit</w:t>
        </w:r>
      </w:smartTag>
      <w:r w:rsidRPr="00A10109">
        <w:rPr>
          <w:rFonts w:ascii="Arial" w:hAnsi="Arial" w:cs="Arial"/>
          <w:sz w:val="18"/>
        </w:rPr>
        <w:t>, MI 48202</w:t>
      </w:r>
    </w:p>
    <w:p w14:paraId="278ED232" w14:textId="77777777" w:rsidR="00125897" w:rsidRPr="00A10109"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rPr>
      </w:pPr>
    </w:p>
    <w:p w14:paraId="2D229DBC" w14:textId="77777777" w:rsidR="00125897" w:rsidRPr="00A10109"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rPr>
      </w:pPr>
      <w:r w:rsidRPr="00A10109">
        <w:rPr>
          <w:rFonts w:ascii="Arial" w:hAnsi="Arial" w:cs="Arial"/>
          <w:b/>
          <w:sz w:val="18"/>
          <w:u w:val="single"/>
        </w:rPr>
        <w:t>Specific Requirements-</w:t>
      </w:r>
      <w:r w:rsidRPr="00A10109">
        <w:rPr>
          <w:rFonts w:ascii="Arial" w:hAnsi="Arial" w:cs="Arial"/>
          <w:sz w:val="18"/>
        </w:rPr>
        <w:t xml:space="preserve"> Individual contracts may require coverage in addition to the minimum general requirement such as, business interruption, higher limits and or blanket fidelity insurance.</w:t>
      </w:r>
    </w:p>
    <w:p w14:paraId="2409F969" w14:textId="77777777" w:rsidR="00125897" w:rsidRPr="00A10109" w:rsidRDefault="00125897" w:rsidP="00125897">
      <w:pPr>
        <w:tabs>
          <w:tab w:val="left" w:pos="546"/>
          <w:tab w:val="left" w:pos="3574"/>
          <w:tab w:val="left" w:pos="4850"/>
          <w:tab w:val="left" w:pos="7148"/>
          <w:tab w:val="left" w:pos="8570"/>
          <w:tab w:val="left" w:pos="9992"/>
          <w:tab w:val="left" w:pos="11414"/>
        </w:tabs>
        <w:spacing w:after="0" w:line="240" w:lineRule="auto"/>
        <w:rPr>
          <w:rFonts w:ascii="Arial" w:hAnsi="Arial" w:cs="Arial"/>
          <w:sz w:val="18"/>
        </w:rPr>
      </w:pPr>
      <w:r w:rsidRPr="00A10109">
        <w:rPr>
          <w:rFonts w:ascii="Arial" w:hAnsi="Arial" w:cs="Arial"/>
          <w:b/>
          <w:sz w:val="18"/>
          <w:u w:val="single"/>
        </w:rPr>
        <w:t>Exception to the insurance requirements</w:t>
      </w:r>
      <w:r w:rsidRPr="00A10109">
        <w:rPr>
          <w:rFonts w:ascii="Arial" w:hAnsi="Arial" w:cs="Arial"/>
          <w:sz w:val="18"/>
          <w:u w:val="single"/>
        </w:rPr>
        <w:t xml:space="preserve"> </w:t>
      </w:r>
      <w:r w:rsidRPr="00A10109">
        <w:rPr>
          <w:rFonts w:ascii="Arial" w:hAnsi="Arial" w:cs="Arial"/>
          <w:sz w:val="18"/>
        </w:rPr>
        <w:t xml:space="preserve">is to be approved, in writing, by the Office of </w:t>
      </w:r>
      <w:r>
        <w:rPr>
          <w:rFonts w:ascii="Arial" w:hAnsi="Arial" w:cs="Arial"/>
          <w:sz w:val="18"/>
        </w:rPr>
        <w:t>Enterprise Risk Management &amp; Insurance Programs (ERM)</w:t>
      </w:r>
      <w:r w:rsidRPr="00A10109">
        <w:rPr>
          <w:rFonts w:ascii="Arial" w:hAnsi="Arial" w:cs="Arial"/>
          <w:sz w:val="18"/>
        </w:rPr>
        <w:t>. Exceptions are determined by the type and nature of the contract and the individual contractor</w:t>
      </w:r>
    </w:p>
    <w:p w14:paraId="2DB1E8E5" w14:textId="77777777" w:rsidR="00125897" w:rsidRDefault="00125897" w:rsidP="00125897">
      <w:pPr>
        <w:tabs>
          <w:tab w:val="left" w:pos="546"/>
          <w:tab w:val="left" w:pos="3574"/>
          <w:tab w:val="left" w:pos="4850"/>
          <w:tab w:val="left" w:pos="7148"/>
          <w:tab w:val="left" w:pos="8570"/>
          <w:tab w:val="left" w:pos="9992"/>
          <w:tab w:val="left" w:pos="11414"/>
        </w:tabs>
        <w:spacing w:after="0" w:line="240" w:lineRule="auto"/>
      </w:pPr>
      <w:r>
        <w:br w:type="page"/>
      </w:r>
    </w:p>
    <w:p w14:paraId="1D405210" w14:textId="77777777" w:rsidR="00125897" w:rsidRDefault="00125897" w:rsidP="00125897">
      <w:pPr>
        <w:tabs>
          <w:tab w:val="left" w:pos="546"/>
          <w:tab w:val="left" w:pos="3574"/>
          <w:tab w:val="left" w:pos="4850"/>
          <w:tab w:val="left" w:pos="7148"/>
          <w:tab w:val="left" w:pos="8570"/>
          <w:tab w:val="left" w:pos="9992"/>
          <w:tab w:val="left" w:pos="114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125897" w14:paraId="46BBE18A" w14:textId="77777777" w:rsidTr="00E45C63">
        <w:tc>
          <w:tcPr>
            <w:tcW w:w="11304" w:type="dxa"/>
            <w:shd w:val="clear" w:color="auto" w:fill="auto"/>
          </w:tcPr>
          <w:p w14:paraId="4799047B" w14:textId="77777777" w:rsidR="00125897" w:rsidRDefault="00125897" w:rsidP="00E45C63">
            <w:pPr>
              <w:tabs>
                <w:tab w:val="left" w:pos="546"/>
                <w:tab w:val="left" w:pos="3574"/>
                <w:tab w:val="left" w:pos="4850"/>
                <w:tab w:val="left" w:pos="7148"/>
                <w:tab w:val="left" w:pos="8570"/>
                <w:tab w:val="left" w:pos="9992"/>
                <w:tab w:val="left" w:pos="11414"/>
              </w:tabs>
            </w:pPr>
          </w:p>
          <w:p w14:paraId="544DC643" w14:textId="77777777" w:rsidR="00125897" w:rsidRDefault="00125897" w:rsidP="00E45C63">
            <w:pPr>
              <w:tabs>
                <w:tab w:val="left" w:pos="546"/>
                <w:tab w:val="left" w:pos="3574"/>
                <w:tab w:val="left" w:pos="4850"/>
                <w:tab w:val="left" w:pos="7148"/>
                <w:tab w:val="left" w:pos="8570"/>
                <w:tab w:val="left" w:pos="9992"/>
                <w:tab w:val="left" w:pos="11414"/>
              </w:tabs>
            </w:pPr>
            <w:r w:rsidRPr="00C257E3">
              <w:rPr>
                <w:noProof/>
              </w:rPr>
              <w:drawing>
                <wp:inline distT="0" distB="0" distL="0" distR="0" wp14:anchorId="0E2D5495" wp14:editId="7C128010">
                  <wp:extent cx="6432550" cy="8269605"/>
                  <wp:effectExtent l="0" t="0" r="6350" b="0"/>
                  <wp:docPr id="585254913" name="Picture 585254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32550" cy="8269605"/>
                          </a:xfrm>
                          <a:prstGeom prst="rect">
                            <a:avLst/>
                          </a:prstGeom>
                          <a:noFill/>
                          <a:ln>
                            <a:noFill/>
                          </a:ln>
                        </pic:spPr>
                      </pic:pic>
                    </a:graphicData>
                  </a:graphic>
                </wp:inline>
              </w:drawing>
            </w:r>
          </w:p>
        </w:tc>
      </w:tr>
    </w:tbl>
    <w:p w14:paraId="30C845DF" w14:textId="77777777" w:rsidR="00125897" w:rsidRPr="005157A8" w:rsidRDefault="00125897" w:rsidP="00125897">
      <w:pPr>
        <w:tabs>
          <w:tab w:val="left" w:pos="546"/>
          <w:tab w:val="left" w:pos="3574"/>
          <w:tab w:val="left" w:pos="4850"/>
          <w:tab w:val="left" w:pos="7148"/>
          <w:tab w:val="left" w:pos="8570"/>
          <w:tab w:val="left" w:pos="9992"/>
          <w:tab w:val="left" w:pos="11414"/>
        </w:tabs>
        <w:sectPr w:rsidR="00125897" w:rsidRPr="005157A8" w:rsidSect="00125897">
          <w:headerReference w:type="default" r:id="rId31"/>
          <w:pgSz w:w="12240" w:h="15840"/>
          <w:pgMar w:top="576" w:right="576" w:bottom="432" w:left="576" w:header="288" w:footer="288" w:gutter="0"/>
          <w:cols w:space="720"/>
          <w:noEndnote/>
        </w:sectPr>
      </w:pPr>
    </w:p>
    <w:p w14:paraId="6D96EBAC" w14:textId="77777777" w:rsidR="00B31F73" w:rsidRPr="005157A8" w:rsidRDefault="00B31F73" w:rsidP="00B31F73">
      <w:pPr>
        <w:spacing w:after="0" w:line="240" w:lineRule="auto"/>
        <w:rPr>
          <w:rFonts w:ascii="Arial" w:hAnsi="Arial" w:cs="Arial"/>
        </w:rPr>
      </w:pPr>
    </w:p>
    <w:p w14:paraId="51DC21A4" w14:textId="77777777" w:rsidR="00B31F73" w:rsidRPr="005157A8" w:rsidRDefault="00B31F73" w:rsidP="00B31F73">
      <w:pPr>
        <w:spacing w:after="0" w:line="240" w:lineRule="auto"/>
        <w:rPr>
          <w:rFonts w:ascii="Arial" w:hAnsi="Arial" w:cs="Arial"/>
        </w:rPr>
      </w:pPr>
    </w:p>
    <w:p w14:paraId="050369AC" w14:textId="77777777" w:rsidR="00B31F73" w:rsidRPr="005157A8" w:rsidRDefault="00B31F73" w:rsidP="00B31F73">
      <w:pPr>
        <w:spacing w:after="0" w:line="240" w:lineRule="auto"/>
        <w:rPr>
          <w:rFonts w:ascii="Arial" w:hAnsi="Arial" w:cs="Arial"/>
        </w:rPr>
      </w:pPr>
    </w:p>
    <w:p w14:paraId="6EF99DD5" w14:textId="77777777" w:rsidR="00B31F73" w:rsidRPr="005157A8" w:rsidRDefault="00B31F73" w:rsidP="00B31F73">
      <w:pPr>
        <w:spacing w:after="0" w:line="240" w:lineRule="auto"/>
        <w:rPr>
          <w:rFonts w:ascii="Arial" w:hAnsi="Arial" w:cs="Arial"/>
        </w:rPr>
      </w:pPr>
    </w:p>
    <w:p w14:paraId="7928F6FA" w14:textId="77777777" w:rsidR="00B31F73" w:rsidRPr="005157A8" w:rsidRDefault="00B31F73" w:rsidP="00B31F73">
      <w:pPr>
        <w:spacing w:after="0" w:line="240" w:lineRule="auto"/>
        <w:rPr>
          <w:rFonts w:ascii="Arial" w:hAnsi="Arial" w:cs="Arial"/>
        </w:rPr>
      </w:pPr>
    </w:p>
    <w:p w14:paraId="3397C5BD" w14:textId="77777777" w:rsidR="00B31F73" w:rsidRPr="005157A8" w:rsidRDefault="00B31F73" w:rsidP="00B31F73">
      <w:pPr>
        <w:spacing w:after="0" w:line="240" w:lineRule="auto"/>
        <w:rPr>
          <w:rFonts w:ascii="Arial" w:hAnsi="Arial" w:cs="Arial"/>
        </w:rPr>
      </w:pPr>
    </w:p>
    <w:p w14:paraId="6089B34F" w14:textId="77777777" w:rsidR="00B31F73" w:rsidRPr="005157A8" w:rsidRDefault="00B31F73" w:rsidP="00B31F73">
      <w:pPr>
        <w:spacing w:after="0" w:line="240" w:lineRule="auto"/>
        <w:rPr>
          <w:rFonts w:ascii="Arial" w:hAnsi="Arial" w:cs="Arial"/>
        </w:rPr>
      </w:pPr>
    </w:p>
    <w:p w14:paraId="1DB0BAC3" w14:textId="77777777" w:rsidR="00B31F73" w:rsidRPr="005157A8" w:rsidRDefault="00B31F73" w:rsidP="00B31F73">
      <w:pPr>
        <w:spacing w:after="0" w:line="240" w:lineRule="auto"/>
        <w:rPr>
          <w:rFonts w:ascii="Arial" w:hAnsi="Arial" w:cs="Arial"/>
        </w:rPr>
      </w:pPr>
    </w:p>
    <w:p w14:paraId="1FF9953F" w14:textId="77777777" w:rsidR="00B31F73" w:rsidRPr="005157A8" w:rsidRDefault="00B31F73" w:rsidP="00B31F73">
      <w:pPr>
        <w:spacing w:after="0" w:line="240" w:lineRule="auto"/>
        <w:rPr>
          <w:rFonts w:ascii="Arial" w:hAnsi="Arial" w:cs="Arial"/>
        </w:rPr>
      </w:pPr>
    </w:p>
    <w:p w14:paraId="44DF5386" w14:textId="77777777" w:rsidR="00B31F73" w:rsidRPr="005157A8" w:rsidRDefault="00B31F73" w:rsidP="00B31F73">
      <w:pPr>
        <w:spacing w:after="0" w:line="240" w:lineRule="auto"/>
        <w:rPr>
          <w:rFonts w:ascii="Arial" w:hAnsi="Arial" w:cs="Arial"/>
        </w:rPr>
      </w:pPr>
    </w:p>
    <w:p w14:paraId="46941A04" w14:textId="77777777" w:rsidR="00B31F73" w:rsidRPr="005157A8" w:rsidRDefault="00B31F73" w:rsidP="00B31F73">
      <w:pPr>
        <w:spacing w:after="0" w:line="240" w:lineRule="auto"/>
        <w:rPr>
          <w:rFonts w:ascii="Arial" w:hAnsi="Arial" w:cs="Arial"/>
        </w:rPr>
      </w:pPr>
    </w:p>
    <w:p w14:paraId="3AB6D93B" w14:textId="77777777" w:rsidR="00B31F73" w:rsidRPr="005157A8" w:rsidRDefault="00B31F73" w:rsidP="00B31F73">
      <w:pPr>
        <w:spacing w:after="0" w:line="240" w:lineRule="auto"/>
        <w:rPr>
          <w:rFonts w:ascii="Arial" w:hAnsi="Arial" w:cs="Arial"/>
        </w:rPr>
      </w:pPr>
    </w:p>
    <w:p w14:paraId="13B874BE" w14:textId="77777777" w:rsidR="00B31F73" w:rsidRPr="005157A8" w:rsidRDefault="00B31F73" w:rsidP="00B31F73">
      <w:pPr>
        <w:spacing w:after="0" w:line="240" w:lineRule="auto"/>
        <w:jc w:val="center"/>
        <w:rPr>
          <w:rFonts w:ascii="Arial" w:hAnsi="Arial" w:cs="Arial"/>
          <w:b/>
          <w:sz w:val="28"/>
        </w:rPr>
      </w:pPr>
    </w:p>
    <w:p w14:paraId="26635B5E" w14:textId="655012E1" w:rsidR="00B31F73" w:rsidRPr="00720485" w:rsidRDefault="00B31F73" w:rsidP="00B31F73">
      <w:pPr>
        <w:spacing w:after="0" w:line="240" w:lineRule="auto"/>
        <w:jc w:val="center"/>
        <w:rPr>
          <w:rFonts w:ascii="Arial" w:hAnsi="Arial" w:cs="Arial"/>
          <w:b/>
          <w:sz w:val="36"/>
          <w:szCs w:val="36"/>
        </w:rPr>
      </w:pPr>
      <w:r>
        <w:rPr>
          <w:rFonts w:ascii="Arial" w:hAnsi="Arial" w:cs="Arial"/>
          <w:b/>
          <w:sz w:val="36"/>
          <w:szCs w:val="36"/>
        </w:rPr>
        <w:t xml:space="preserve">Schedule </w:t>
      </w:r>
      <w:r w:rsidR="00125897">
        <w:rPr>
          <w:rFonts w:ascii="Arial" w:hAnsi="Arial" w:cs="Arial"/>
          <w:b/>
          <w:sz w:val="36"/>
          <w:szCs w:val="36"/>
        </w:rPr>
        <w:t>C</w:t>
      </w:r>
      <w:r w:rsidR="009872A8">
        <w:rPr>
          <w:rFonts w:ascii="Arial" w:hAnsi="Arial" w:cs="Arial"/>
          <w:b/>
          <w:sz w:val="36"/>
          <w:szCs w:val="36"/>
        </w:rPr>
        <w:t xml:space="preserve"> </w:t>
      </w:r>
    </w:p>
    <w:p w14:paraId="4CB4DD6B" w14:textId="0E518001" w:rsidR="00B31F73" w:rsidRPr="00720485" w:rsidRDefault="009872A8" w:rsidP="00B31F73">
      <w:pPr>
        <w:spacing w:after="0" w:line="240" w:lineRule="auto"/>
        <w:jc w:val="center"/>
        <w:rPr>
          <w:rFonts w:ascii="Arial" w:hAnsi="Arial" w:cs="Arial"/>
          <w:b/>
          <w:sz w:val="36"/>
          <w:szCs w:val="36"/>
        </w:rPr>
      </w:pPr>
      <w:r>
        <w:rPr>
          <w:rFonts w:ascii="Arial" w:hAnsi="Arial" w:cs="Arial"/>
          <w:b/>
          <w:sz w:val="36"/>
          <w:szCs w:val="36"/>
        </w:rPr>
        <w:t xml:space="preserve">Fee </w:t>
      </w:r>
      <w:r w:rsidR="00B31F73">
        <w:rPr>
          <w:rFonts w:ascii="Arial" w:hAnsi="Arial" w:cs="Arial"/>
          <w:b/>
          <w:sz w:val="36"/>
          <w:szCs w:val="36"/>
        </w:rPr>
        <w:t>Schedule</w:t>
      </w:r>
      <w:r>
        <w:rPr>
          <w:rFonts w:ascii="Arial" w:hAnsi="Arial" w:cs="Arial"/>
          <w:b/>
          <w:sz w:val="36"/>
          <w:szCs w:val="36"/>
        </w:rPr>
        <w:t xml:space="preserve"> </w:t>
      </w:r>
    </w:p>
    <w:p w14:paraId="519F3B85" w14:textId="77777777" w:rsidR="00B31F73" w:rsidRPr="00720485" w:rsidRDefault="00B31F73" w:rsidP="00B31F73">
      <w:pPr>
        <w:spacing w:after="0" w:line="240" w:lineRule="auto"/>
        <w:jc w:val="center"/>
        <w:rPr>
          <w:rFonts w:ascii="Arial" w:hAnsi="Arial" w:cs="Arial"/>
          <w:b/>
          <w:sz w:val="24"/>
          <w:szCs w:val="24"/>
        </w:rPr>
      </w:pPr>
    </w:p>
    <w:p w14:paraId="64BB3B80" w14:textId="77777777" w:rsidR="00B31F73" w:rsidRPr="00720485" w:rsidRDefault="00B31F73" w:rsidP="00A10109">
      <w:pPr>
        <w:spacing w:after="0" w:line="240" w:lineRule="auto"/>
        <w:jc w:val="center"/>
        <w:rPr>
          <w:rFonts w:ascii="Arial" w:hAnsi="Arial" w:cs="Arial"/>
          <w:sz w:val="24"/>
          <w:szCs w:val="24"/>
        </w:rPr>
      </w:pPr>
      <w:r w:rsidRPr="00720485">
        <w:rPr>
          <w:rFonts w:ascii="Arial" w:hAnsi="Arial" w:cs="Arial"/>
          <w:sz w:val="24"/>
          <w:szCs w:val="24"/>
        </w:rPr>
        <w:t>(download separately</w:t>
      </w:r>
      <w:r>
        <w:rPr>
          <w:rFonts w:ascii="Arial" w:hAnsi="Arial" w:cs="Arial"/>
          <w:sz w:val="24"/>
          <w:szCs w:val="24"/>
        </w:rPr>
        <w:t xml:space="preserve"> from the</w:t>
      </w:r>
      <w:r w:rsidRPr="00720485">
        <w:rPr>
          <w:rFonts w:ascii="Arial" w:hAnsi="Arial" w:cs="Arial"/>
          <w:sz w:val="24"/>
          <w:szCs w:val="24"/>
        </w:rPr>
        <w:t xml:space="preserve"> Website)</w:t>
      </w:r>
    </w:p>
    <w:p w14:paraId="7DE683B3" w14:textId="77777777" w:rsidR="00B31F73" w:rsidRDefault="00763EAB" w:rsidP="00A10109">
      <w:pPr>
        <w:spacing w:after="0" w:line="240" w:lineRule="auto"/>
        <w:jc w:val="center"/>
        <w:rPr>
          <w:rFonts w:ascii="Arial" w:hAnsi="Arial" w:cs="Arial"/>
          <w:b/>
          <w:sz w:val="24"/>
          <w:szCs w:val="24"/>
        </w:rPr>
      </w:pPr>
      <w:hyperlink r:id="rId32" w:history="1">
        <w:r w:rsidR="00C403CE" w:rsidRPr="00657CC8">
          <w:rPr>
            <w:rStyle w:val="Hyperlink"/>
            <w:rFonts w:ascii="Arial" w:hAnsi="Arial" w:cs="Arial"/>
            <w:b/>
            <w:sz w:val="24"/>
            <w:szCs w:val="24"/>
          </w:rPr>
          <w:t>http://go.wayne.edu/bids</w:t>
        </w:r>
      </w:hyperlink>
    </w:p>
    <w:p w14:paraId="0F5760F1" w14:textId="77777777" w:rsidR="00C403CE" w:rsidRPr="00720485" w:rsidRDefault="00C403CE" w:rsidP="00A10109">
      <w:pPr>
        <w:spacing w:after="0" w:line="240" w:lineRule="auto"/>
        <w:jc w:val="center"/>
        <w:rPr>
          <w:rFonts w:ascii="Arial" w:hAnsi="Arial" w:cs="Arial"/>
          <w:sz w:val="24"/>
          <w:szCs w:val="24"/>
        </w:rPr>
      </w:pPr>
    </w:p>
    <w:p w14:paraId="262EBB38" w14:textId="77777777" w:rsidR="00B31F73" w:rsidRDefault="00B31F73" w:rsidP="00A10109">
      <w:pPr>
        <w:spacing w:after="0" w:line="240" w:lineRule="auto"/>
        <w:jc w:val="center"/>
        <w:rPr>
          <w:rFonts w:ascii="Arial" w:hAnsi="Arial" w:cs="Arial"/>
          <w:b/>
          <w:sz w:val="24"/>
          <w:szCs w:val="24"/>
        </w:rPr>
      </w:pPr>
    </w:p>
    <w:p w14:paraId="7B9EBE99" w14:textId="77777777" w:rsidR="00433D52" w:rsidRDefault="00433D52" w:rsidP="00A10109">
      <w:pPr>
        <w:spacing w:after="0" w:line="240" w:lineRule="auto"/>
        <w:jc w:val="center"/>
        <w:rPr>
          <w:rFonts w:ascii="Arial" w:hAnsi="Arial" w:cs="Arial"/>
          <w:b/>
          <w:sz w:val="24"/>
          <w:szCs w:val="24"/>
        </w:rPr>
      </w:pPr>
    </w:p>
    <w:p w14:paraId="69D119A0" w14:textId="77777777" w:rsidR="00B31F73" w:rsidRPr="00720485" w:rsidRDefault="00B31F73" w:rsidP="00A10109">
      <w:pPr>
        <w:spacing w:after="0" w:line="240" w:lineRule="auto"/>
        <w:jc w:val="center"/>
        <w:rPr>
          <w:rFonts w:ascii="Arial" w:hAnsi="Arial" w:cs="Arial"/>
          <w:b/>
          <w:lang w:val="en-AU"/>
        </w:rPr>
      </w:pPr>
    </w:p>
    <w:p w14:paraId="7976E8AA" w14:textId="6BA430B4" w:rsidR="00A10109" w:rsidRPr="00125897" w:rsidRDefault="003D1D11" w:rsidP="00125897">
      <w:pPr>
        <w:jc w:val="center"/>
        <w:rPr>
          <w:b/>
          <w:bCs/>
        </w:rPr>
      </w:pPr>
      <w:r>
        <w:rPr>
          <w:rFonts w:ascii="Arial" w:hAnsi="Arial" w:cs="Arial"/>
        </w:rPr>
        <w:br w:type="page"/>
      </w:r>
      <w:r w:rsidR="00A10109" w:rsidRPr="00125897">
        <w:rPr>
          <w:b/>
          <w:bCs/>
        </w:rPr>
        <w:lastRenderedPageBreak/>
        <w:t>Schedule D - Summary Questionnaire</w:t>
      </w:r>
    </w:p>
    <w:tbl>
      <w:tblPr>
        <w:tblW w:w="0" w:type="auto"/>
        <w:tblInd w:w="540" w:type="dxa"/>
        <w:tblLayout w:type="fixed"/>
        <w:tblLook w:val="0000" w:firstRow="0" w:lastRow="0" w:firstColumn="0" w:lastColumn="0" w:noHBand="0" w:noVBand="0"/>
      </w:tblPr>
      <w:tblGrid>
        <w:gridCol w:w="5715"/>
        <w:gridCol w:w="1110"/>
        <w:gridCol w:w="1080"/>
        <w:gridCol w:w="2215"/>
      </w:tblGrid>
      <w:tr w:rsidR="00DA575C" w:rsidRPr="00DA575C" w14:paraId="3D84A170" w14:textId="77777777" w:rsidTr="008F46F0">
        <w:trPr>
          <w:cantSplit/>
        </w:trPr>
        <w:tc>
          <w:tcPr>
            <w:tcW w:w="5715" w:type="dxa"/>
          </w:tcPr>
          <w:p w14:paraId="61C8A975" w14:textId="77777777" w:rsidR="00DA575C" w:rsidRPr="00DA575C" w:rsidRDefault="00DA575C" w:rsidP="00DA575C">
            <w:pPr>
              <w:tabs>
                <w:tab w:val="left" w:pos="-720"/>
              </w:tabs>
              <w:spacing w:after="0" w:line="240" w:lineRule="auto"/>
              <w:ind w:left="720"/>
              <w:rPr>
                <w:rFonts w:ascii="Arial" w:eastAsia="Times New Roman" w:hAnsi="Arial" w:cs="Arial"/>
                <w:sz w:val="18"/>
                <w:szCs w:val="18"/>
              </w:rPr>
            </w:pPr>
          </w:p>
          <w:p w14:paraId="6A19D654" w14:textId="77777777" w:rsidR="00DA575C" w:rsidRPr="00DA575C" w:rsidRDefault="00DA575C" w:rsidP="00DA575C">
            <w:pPr>
              <w:tabs>
                <w:tab w:val="left" w:pos="-720"/>
              </w:tabs>
              <w:spacing w:after="0" w:line="240" w:lineRule="auto"/>
              <w:ind w:left="540" w:hanging="540"/>
              <w:rPr>
                <w:rFonts w:ascii="Arial" w:eastAsia="Times New Roman" w:hAnsi="Arial" w:cs="Arial"/>
                <w:sz w:val="18"/>
                <w:szCs w:val="18"/>
              </w:rPr>
            </w:pPr>
          </w:p>
          <w:p w14:paraId="7C4032C6" w14:textId="75701D24" w:rsidR="00DA575C" w:rsidRPr="00DA575C" w:rsidRDefault="00DA575C" w:rsidP="00DA575C">
            <w:pPr>
              <w:numPr>
                <w:ilvl w:val="0"/>
                <w:numId w:val="37"/>
              </w:numPr>
              <w:tabs>
                <w:tab w:val="left" w:pos="-720"/>
              </w:tabs>
              <w:spacing w:after="0" w:line="240" w:lineRule="auto"/>
              <w:rPr>
                <w:rFonts w:ascii="Arial" w:eastAsia="Times New Roman" w:hAnsi="Arial" w:cs="Arial"/>
                <w:sz w:val="18"/>
                <w:szCs w:val="18"/>
              </w:rPr>
            </w:pPr>
            <w:r w:rsidRPr="00DA575C">
              <w:rPr>
                <w:rFonts w:ascii="Arial" w:eastAsia="Times New Roman" w:hAnsi="Arial" w:cs="Arial"/>
                <w:sz w:val="18"/>
                <w:szCs w:val="18"/>
              </w:rPr>
              <w:t xml:space="preserve">Can your company </w:t>
            </w:r>
            <w:r w:rsidRPr="00DA575C">
              <w:rPr>
                <w:rFonts w:ascii="Arial" w:eastAsia="Times New Roman" w:hAnsi="Arial" w:cs="Arial"/>
                <w:b/>
                <w:sz w:val="18"/>
                <w:szCs w:val="18"/>
              </w:rPr>
              <w:t xml:space="preserve">commence on or before </w:t>
            </w:r>
            <w:r w:rsidR="000B1ACF">
              <w:rPr>
                <w:rFonts w:ascii="Arial" w:eastAsia="Times New Roman" w:hAnsi="Arial" w:cs="Arial"/>
                <w:b/>
                <w:sz w:val="18"/>
                <w:szCs w:val="18"/>
              </w:rPr>
              <w:t>June 1, 2024</w:t>
            </w:r>
            <w:r w:rsidRPr="00DA575C">
              <w:rPr>
                <w:rFonts w:ascii="Arial" w:eastAsia="Times New Roman" w:hAnsi="Arial" w:cs="Arial"/>
                <w:sz w:val="18"/>
                <w:szCs w:val="18"/>
              </w:rPr>
              <w:t>?</w:t>
            </w:r>
          </w:p>
        </w:tc>
        <w:tc>
          <w:tcPr>
            <w:tcW w:w="1110" w:type="dxa"/>
          </w:tcPr>
          <w:p w14:paraId="45E8C31A"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tc>
        <w:tc>
          <w:tcPr>
            <w:tcW w:w="1080" w:type="dxa"/>
          </w:tcPr>
          <w:p w14:paraId="0D9188F3" w14:textId="77777777" w:rsidR="00DA575C" w:rsidRPr="00DA575C" w:rsidRDefault="00DA575C" w:rsidP="00DA575C">
            <w:pPr>
              <w:tabs>
                <w:tab w:val="left" w:pos="-720"/>
              </w:tabs>
              <w:spacing w:after="0" w:line="240" w:lineRule="auto"/>
              <w:ind w:right="-6"/>
              <w:jc w:val="center"/>
              <w:rPr>
                <w:rFonts w:ascii="Arial" w:eastAsia="Times New Roman" w:hAnsi="Arial" w:cs="Arial"/>
                <w:sz w:val="18"/>
                <w:szCs w:val="18"/>
              </w:rPr>
            </w:pPr>
            <w:r w:rsidRPr="00DA575C">
              <w:rPr>
                <w:rFonts w:ascii="Arial" w:eastAsia="Times New Roman" w:hAnsi="Arial" w:cs="Arial"/>
                <w:b/>
                <w:sz w:val="18"/>
                <w:szCs w:val="18"/>
              </w:rPr>
              <w:t>YES</w:t>
            </w:r>
          </w:p>
          <w:p w14:paraId="233F9737" w14:textId="77777777" w:rsidR="00DA575C" w:rsidRPr="00DA575C" w:rsidRDefault="00DA575C" w:rsidP="00DA575C">
            <w:pPr>
              <w:tabs>
                <w:tab w:val="left" w:pos="-720"/>
              </w:tabs>
              <w:spacing w:after="0" w:line="240" w:lineRule="auto"/>
              <w:ind w:right="-6"/>
              <w:jc w:val="center"/>
              <w:rPr>
                <w:rFonts w:ascii="Arial" w:eastAsia="Times New Roman" w:hAnsi="Arial" w:cs="Arial"/>
                <w:sz w:val="18"/>
                <w:szCs w:val="18"/>
              </w:rPr>
            </w:pPr>
          </w:p>
          <w:p w14:paraId="5998D0A7" w14:textId="77777777" w:rsidR="00DA575C" w:rsidRPr="00DA575C" w:rsidRDefault="00DA575C" w:rsidP="00DA575C">
            <w:pPr>
              <w:tabs>
                <w:tab w:val="left" w:pos="-720"/>
              </w:tabs>
              <w:spacing w:after="0" w:line="240" w:lineRule="auto"/>
              <w:ind w:right="-6"/>
              <w:rPr>
                <w:rFonts w:ascii="Arial" w:eastAsia="Times New Roman" w:hAnsi="Arial" w:cs="Arial"/>
                <w:sz w:val="18"/>
                <w:szCs w:val="18"/>
                <w:u w:val="single"/>
              </w:rPr>
            </w:pPr>
            <w:r w:rsidRPr="00DA575C">
              <w:rPr>
                <w:rFonts w:ascii="Arial" w:eastAsia="Times New Roman" w:hAnsi="Arial" w:cs="Arial"/>
                <w:sz w:val="18"/>
                <w:szCs w:val="18"/>
              </w:rPr>
              <w:t>_______</w:t>
            </w:r>
          </w:p>
          <w:p w14:paraId="56896EEF"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tc>
        <w:tc>
          <w:tcPr>
            <w:tcW w:w="2215" w:type="dxa"/>
          </w:tcPr>
          <w:p w14:paraId="71719F9D"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r w:rsidRPr="00DA575C">
              <w:rPr>
                <w:rFonts w:ascii="Arial" w:eastAsia="Times New Roman" w:hAnsi="Arial" w:cs="Arial"/>
                <w:b/>
                <w:sz w:val="18"/>
                <w:szCs w:val="18"/>
              </w:rPr>
              <w:t xml:space="preserve">ALTERNATIVE </w:t>
            </w:r>
          </w:p>
          <w:p w14:paraId="2F052D3E"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p w14:paraId="74A569E1"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r w:rsidRPr="00DA575C">
              <w:rPr>
                <w:rFonts w:ascii="Arial" w:eastAsia="Times New Roman" w:hAnsi="Arial" w:cs="Arial"/>
                <w:b/>
                <w:sz w:val="18"/>
                <w:szCs w:val="18"/>
              </w:rPr>
              <w:t>__________________</w:t>
            </w:r>
          </w:p>
          <w:p w14:paraId="08DBCC16"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p w14:paraId="73311878"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tc>
      </w:tr>
      <w:tr w:rsidR="00DA575C" w:rsidRPr="00DA575C" w14:paraId="7F9DCEFD" w14:textId="77777777" w:rsidTr="008F46F0">
        <w:trPr>
          <w:cantSplit/>
        </w:trPr>
        <w:tc>
          <w:tcPr>
            <w:tcW w:w="5715" w:type="dxa"/>
          </w:tcPr>
          <w:p w14:paraId="24322A9E" w14:textId="0B0028AB" w:rsidR="00DA575C" w:rsidRPr="00DA575C" w:rsidRDefault="00DA575C" w:rsidP="00DA575C">
            <w:pPr>
              <w:numPr>
                <w:ilvl w:val="0"/>
                <w:numId w:val="37"/>
              </w:numPr>
              <w:tabs>
                <w:tab w:val="left" w:pos="-720"/>
              </w:tabs>
              <w:spacing w:after="0" w:line="240" w:lineRule="auto"/>
              <w:rPr>
                <w:rFonts w:ascii="Arial" w:eastAsia="Times New Roman" w:hAnsi="Arial" w:cs="Arial"/>
                <w:sz w:val="18"/>
                <w:szCs w:val="18"/>
              </w:rPr>
            </w:pPr>
            <w:r w:rsidRPr="00DA575C">
              <w:rPr>
                <w:rFonts w:ascii="Arial" w:eastAsia="Times New Roman" w:hAnsi="Arial" w:cs="Arial"/>
                <w:sz w:val="18"/>
                <w:szCs w:val="18"/>
              </w:rPr>
              <w:t xml:space="preserve">Did you attend </w:t>
            </w:r>
            <w:r w:rsidRPr="00DA575C">
              <w:rPr>
                <w:rFonts w:ascii="Arial" w:eastAsia="Times New Roman" w:hAnsi="Arial" w:cs="Arial"/>
                <w:b/>
                <w:sz w:val="18"/>
                <w:szCs w:val="18"/>
              </w:rPr>
              <w:t xml:space="preserve">the </w:t>
            </w:r>
            <w:r w:rsidRPr="00DA575C">
              <w:rPr>
                <w:rFonts w:ascii="Arial" w:eastAsia="Times New Roman" w:hAnsi="Arial" w:cs="Arial"/>
                <w:b/>
                <w:color w:val="C00000"/>
                <w:sz w:val="18"/>
                <w:szCs w:val="18"/>
              </w:rPr>
              <w:t>Optional</w:t>
            </w:r>
            <w:r w:rsidRPr="00DA575C">
              <w:rPr>
                <w:rFonts w:ascii="Arial" w:eastAsia="Times New Roman" w:hAnsi="Arial" w:cs="Arial"/>
                <w:b/>
                <w:sz w:val="18"/>
                <w:szCs w:val="18"/>
              </w:rPr>
              <w:t xml:space="preserve"> Pre-Proposal</w:t>
            </w:r>
            <w:r w:rsidRPr="00DA575C">
              <w:rPr>
                <w:rFonts w:ascii="Arial" w:eastAsia="Times New Roman" w:hAnsi="Arial" w:cs="Arial"/>
                <w:sz w:val="18"/>
                <w:szCs w:val="18"/>
              </w:rPr>
              <w:t xml:space="preserve"> meeting </w:t>
            </w:r>
            <w:r w:rsidRPr="00DA575C">
              <w:rPr>
                <w:rFonts w:ascii="Arial" w:eastAsia="Times New Roman" w:hAnsi="Arial" w:cs="Arial"/>
                <w:b/>
                <w:sz w:val="18"/>
                <w:szCs w:val="18"/>
              </w:rPr>
              <w:t>on April 18, 202</w:t>
            </w:r>
            <w:r w:rsidR="000B1ACF">
              <w:rPr>
                <w:rFonts w:ascii="Arial" w:eastAsia="Times New Roman" w:hAnsi="Arial" w:cs="Arial"/>
                <w:b/>
                <w:sz w:val="18"/>
                <w:szCs w:val="18"/>
              </w:rPr>
              <w:t>4</w:t>
            </w:r>
            <w:r w:rsidRPr="00DA575C">
              <w:rPr>
                <w:rFonts w:ascii="Arial" w:eastAsia="Times New Roman" w:hAnsi="Arial" w:cs="Arial"/>
                <w:b/>
                <w:sz w:val="18"/>
                <w:szCs w:val="18"/>
              </w:rPr>
              <w:t>?</w:t>
            </w:r>
          </w:p>
        </w:tc>
        <w:tc>
          <w:tcPr>
            <w:tcW w:w="1110" w:type="dxa"/>
          </w:tcPr>
          <w:p w14:paraId="3399BC93"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tc>
        <w:tc>
          <w:tcPr>
            <w:tcW w:w="1080" w:type="dxa"/>
          </w:tcPr>
          <w:p w14:paraId="2BE430B1" w14:textId="77777777" w:rsidR="00DA575C" w:rsidRPr="00DA575C" w:rsidRDefault="00DA575C" w:rsidP="00DA575C">
            <w:pPr>
              <w:tabs>
                <w:tab w:val="left" w:pos="-720"/>
              </w:tabs>
              <w:spacing w:after="0" w:line="240" w:lineRule="auto"/>
              <w:ind w:right="-6"/>
              <w:rPr>
                <w:rFonts w:ascii="Arial" w:eastAsia="Times New Roman" w:hAnsi="Arial" w:cs="Arial"/>
                <w:sz w:val="18"/>
                <w:szCs w:val="18"/>
                <w:u w:val="single"/>
              </w:rPr>
            </w:pPr>
            <w:r w:rsidRPr="00DA575C">
              <w:rPr>
                <w:rFonts w:ascii="Arial" w:eastAsia="Times New Roman" w:hAnsi="Arial" w:cs="Arial"/>
                <w:sz w:val="18"/>
                <w:szCs w:val="18"/>
              </w:rPr>
              <w:t>_______</w:t>
            </w:r>
          </w:p>
          <w:p w14:paraId="6C2CAF3E"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p w14:paraId="094BDF87"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tc>
        <w:tc>
          <w:tcPr>
            <w:tcW w:w="2215" w:type="dxa"/>
          </w:tcPr>
          <w:p w14:paraId="3ECAF737"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r w:rsidRPr="00DA575C">
              <w:rPr>
                <w:rFonts w:ascii="Arial" w:eastAsia="Times New Roman" w:hAnsi="Arial" w:cs="Arial"/>
                <w:b/>
                <w:sz w:val="18"/>
                <w:szCs w:val="18"/>
              </w:rPr>
              <w:t>__________________</w:t>
            </w:r>
          </w:p>
          <w:p w14:paraId="0B7AC32A"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tc>
      </w:tr>
      <w:tr w:rsidR="00DA575C" w:rsidRPr="00DA575C" w14:paraId="6EEBC489" w14:textId="77777777" w:rsidTr="008F46F0">
        <w:trPr>
          <w:cantSplit/>
        </w:trPr>
        <w:tc>
          <w:tcPr>
            <w:tcW w:w="5715" w:type="dxa"/>
          </w:tcPr>
          <w:p w14:paraId="641AAA9B" w14:textId="77777777" w:rsidR="00DA575C" w:rsidRPr="00DA575C" w:rsidRDefault="00DA575C" w:rsidP="00DA575C">
            <w:pPr>
              <w:numPr>
                <w:ilvl w:val="0"/>
                <w:numId w:val="37"/>
              </w:numPr>
              <w:tabs>
                <w:tab w:val="left" w:pos="-720"/>
              </w:tabs>
              <w:spacing w:after="0" w:line="240" w:lineRule="auto"/>
              <w:rPr>
                <w:rFonts w:ascii="Arial" w:eastAsia="Times New Roman" w:hAnsi="Arial" w:cs="Arial"/>
                <w:sz w:val="18"/>
                <w:szCs w:val="18"/>
              </w:rPr>
            </w:pPr>
            <w:r w:rsidRPr="00DA575C">
              <w:rPr>
                <w:rFonts w:ascii="Arial" w:eastAsia="Times New Roman" w:hAnsi="Arial" w:cs="Arial"/>
                <w:sz w:val="18"/>
                <w:szCs w:val="18"/>
              </w:rPr>
              <w:t xml:space="preserve">If the meeting was </w:t>
            </w:r>
            <w:r w:rsidRPr="00DA575C">
              <w:rPr>
                <w:rFonts w:ascii="Arial" w:eastAsia="Times New Roman" w:hAnsi="Arial" w:cs="Arial"/>
                <w:b/>
                <w:sz w:val="18"/>
                <w:szCs w:val="18"/>
              </w:rPr>
              <w:t>Optional</w:t>
            </w:r>
            <w:r w:rsidRPr="00DA575C">
              <w:rPr>
                <w:rFonts w:ascii="Arial" w:eastAsia="Times New Roman" w:hAnsi="Arial" w:cs="Arial"/>
                <w:sz w:val="18"/>
                <w:szCs w:val="18"/>
              </w:rPr>
              <w:t>, what was the Attendance “secret word” provided to confirm attendance?</w:t>
            </w:r>
            <w:r w:rsidRPr="00DA575C">
              <w:rPr>
                <w:rFonts w:ascii="Arial" w:eastAsia="Times New Roman" w:hAnsi="Arial" w:cs="Arial"/>
                <w:sz w:val="18"/>
                <w:szCs w:val="18"/>
              </w:rPr>
              <w:br/>
            </w:r>
          </w:p>
        </w:tc>
        <w:tc>
          <w:tcPr>
            <w:tcW w:w="1110" w:type="dxa"/>
          </w:tcPr>
          <w:p w14:paraId="6E0FEF52"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tc>
        <w:tc>
          <w:tcPr>
            <w:tcW w:w="1080" w:type="dxa"/>
          </w:tcPr>
          <w:p w14:paraId="745D1605"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p w14:paraId="3222BA20"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p w14:paraId="794B1E49"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tc>
        <w:tc>
          <w:tcPr>
            <w:tcW w:w="2215" w:type="dxa"/>
          </w:tcPr>
          <w:p w14:paraId="51D5CD5B"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r w:rsidRPr="00DA575C">
              <w:rPr>
                <w:rFonts w:ascii="Arial" w:eastAsia="Times New Roman" w:hAnsi="Arial" w:cs="Arial"/>
                <w:b/>
                <w:sz w:val="18"/>
                <w:szCs w:val="18"/>
              </w:rPr>
              <w:t>__________________</w:t>
            </w:r>
          </w:p>
          <w:p w14:paraId="1233F933"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tc>
      </w:tr>
      <w:tr w:rsidR="00DA575C" w:rsidRPr="00DA575C" w14:paraId="693CEF59" w14:textId="77777777" w:rsidTr="008F46F0">
        <w:trPr>
          <w:cantSplit/>
        </w:trPr>
        <w:tc>
          <w:tcPr>
            <w:tcW w:w="5715" w:type="dxa"/>
          </w:tcPr>
          <w:p w14:paraId="65DF9FA6" w14:textId="77777777" w:rsidR="00DA575C" w:rsidRPr="00DA575C" w:rsidRDefault="00DA575C" w:rsidP="00DA575C">
            <w:pPr>
              <w:numPr>
                <w:ilvl w:val="0"/>
                <w:numId w:val="37"/>
              </w:numPr>
              <w:tabs>
                <w:tab w:val="left" w:pos="-720"/>
              </w:tabs>
              <w:spacing w:after="0" w:line="240" w:lineRule="auto"/>
              <w:rPr>
                <w:rFonts w:ascii="Arial" w:eastAsia="Times New Roman" w:hAnsi="Arial" w:cs="Arial"/>
                <w:sz w:val="18"/>
                <w:szCs w:val="18"/>
              </w:rPr>
            </w:pPr>
            <w:r w:rsidRPr="00DA575C">
              <w:rPr>
                <w:rFonts w:ascii="Arial" w:eastAsia="Times New Roman" w:hAnsi="Arial" w:cs="Arial"/>
                <w:sz w:val="18"/>
                <w:szCs w:val="18"/>
              </w:rPr>
              <w:t>Did your company provide the required Proposal Certification, Non- Collusion Affidavit and Vendor Acknowledgement</w:t>
            </w:r>
            <w:r w:rsidRPr="00DA575C">
              <w:rPr>
                <w:rFonts w:ascii="Arial" w:eastAsia="Times New Roman" w:hAnsi="Arial" w:cs="Arial"/>
                <w:b/>
                <w:sz w:val="18"/>
                <w:szCs w:val="18"/>
              </w:rPr>
              <w:t>, Schedule A</w:t>
            </w:r>
            <w:r w:rsidRPr="00DA575C">
              <w:rPr>
                <w:rFonts w:ascii="Arial" w:eastAsia="Times New Roman" w:hAnsi="Arial" w:cs="Arial"/>
                <w:sz w:val="18"/>
                <w:szCs w:val="18"/>
              </w:rPr>
              <w:t>?</w:t>
            </w:r>
          </w:p>
          <w:p w14:paraId="4EFC8217" w14:textId="77777777" w:rsidR="00DA575C" w:rsidRPr="00DA575C" w:rsidRDefault="00DA575C" w:rsidP="00DA575C">
            <w:pPr>
              <w:tabs>
                <w:tab w:val="left" w:pos="-720"/>
              </w:tabs>
              <w:spacing w:after="0" w:line="240" w:lineRule="auto"/>
              <w:rPr>
                <w:rFonts w:ascii="Arial" w:eastAsia="Times New Roman" w:hAnsi="Arial" w:cs="Arial"/>
                <w:sz w:val="18"/>
                <w:szCs w:val="18"/>
              </w:rPr>
            </w:pPr>
          </w:p>
        </w:tc>
        <w:tc>
          <w:tcPr>
            <w:tcW w:w="1110" w:type="dxa"/>
          </w:tcPr>
          <w:p w14:paraId="48177D94"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tc>
        <w:tc>
          <w:tcPr>
            <w:tcW w:w="1080" w:type="dxa"/>
          </w:tcPr>
          <w:p w14:paraId="48396CB5" w14:textId="77777777" w:rsidR="00DA575C" w:rsidRPr="00DA575C" w:rsidRDefault="00DA575C" w:rsidP="00DA575C">
            <w:pPr>
              <w:tabs>
                <w:tab w:val="left" w:pos="-720"/>
              </w:tabs>
              <w:spacing w:after="0" w:line="240" w:lineRule="auto"/>
              <w:ind w:right="-6"/>
              <w:rPr>
                <w:rFonts w:ascii="Arial" w:eastAsia="Times New Roman" w:hAnsi="Arial" w:cs="Arial"/>
                <w:sz w:val="18"/>
                <w:szCs w:val="18"/>
                <w:u w:val="single"/>
              </w:rPr>
            </w:pPr>
            <w:r w:rsidRPr="00DA575C">
              <w:rPr>
                <w:rFonts w:ascii="Arial" w:eastAsia="Times New Roman" w:hAnsi="Arial" w:cs="Arial"/>
                <w:sz w:val="18"/>
                <w:szCs w:val="18"/>
              </w:rPr>
              <w:t>_______</w:t>
            </w:r>
          </w:p>
          <w:p w14:paraId="5E0C42B4"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p w14:paraId="1767E343"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tc>
        <w:tc>
          <w:tcPr>
            <w:tcW w:w="2215" w:type="dxa"/>
          </w:tcPr>
          <w:p w14:paraId="07863C16"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r w:rsidRPr="00DA575C">
              <w:rPr>
                <w:rFonts w:ascii="Arial" w:eastAsia="Times New Roman" w:hAnsi="Arial" w:cs="Arial"/>
                <w:b/>
                <w:sz w:val="18"/>
                <w:szCs w:val="18"/>
              </w:rPr>
              <w:t>__________________</w:t>
            </w:r>
          </w:p>
          <w:p w14:paraId="43BBDB0E"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p w14:paraId="18CF715E"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tc>
      </w:tr>
      <w:tr w:rsidR="00DA575C" w:rsidRPr="00DA575C" w14:paraId="1D84CE5D" w14:textId="77777777" w:rsidTr="008F46F0">
        <w:trPr>
          <w:cantSplit/>
        </w:trPr>
        <w:tc>
          <w:tcPr>
            <w:tcW w:w="5715" w:type="dxa"/>
          </w:tcPr>
          <w:p w14:paraId="61B71F1E" w14:textId="67C7373C" w:rsidR="00DA575C" w:rsidRPr="00DA575C" w:rsidRDefault="00DA575C" w:rsidP="00DA575C">
            <w:pPr>
              <w:numPr>
                <w:ilvl w:val="0"/>
                <w:numId w:val="37"/>
              </w:numPr>
              <w:tabs>
                <w:tab w:val="left" w:pos="-720"/>
              </w:tabs>
              <w:spacing w:after="0" w:line="240" w:lineRule="auto"/>
              <w:rPr>
                <w:rFonts w:ascii="Arial" w:eastAsia="Times New Roman" w:hAnsi="Arial" w:cs="Arial"/>
                <w:sz w:val="18"/>
                <w:szCs w:val="18"/>
              </w:rPr>
            </w:pPr>
            <w:r w:rsidRPr="00DA575C">
              <w:rPr>
                <w:rFonts w:ascii="Arial" w:eastAsia="Times New Roman" w:hAnsi="Arial" w:cs="Arial"/>
                <w:sz w:val="18"/>
                <w:szCs w:val="18"/>
              </w:rPr>
              <w:t xml:space="preserve">If awarded a contract, will your company provide a certificate of insurance to meet or exceed all our minimum requirements as outlined in </w:t>
            </w:r>
            <w:r w:rsidR="00125897">
              <w:rPr>
                <w:rFonts w:ascii="Arial" w:eastAsia="Times New Roman" w:hAnsi="Arial" w:cs="Arial"/>
                <w:b/>
                <w:sz w:val="18"/>
                <w:szCs w:val="18"/>
              </w:rPr>
              <w:t>Schedule B</w:t>
            </w:r>
          </w:p>
          <w:p w14:paraId="4931B06B" w14:textId="77777777" w:rsidR="00DA575C" w:rsidRPr="00DA575C" w:rsidRDefault="00DA575C" w:rsidP="00DA575C">
            <w:pPr>
              <w:tabs>
                <w:tab w:val="left" w:pos="-720"/>
              </w:tabs>
              <w:spacing w:after="0" w:line="240" w:lineRule="auto"/>
              <w:rPr>
                <w:rFonts w:ascii="Arial" w:eastAsia="Times New Roman" w:hAnsi="Arial" w:cs="Arial"/>
                <w:sz w:val="18"/>
                <w:szCs w:val="18"/>
              </w:rPr>
            </w:pPr>
          </w:p>
        </w:tc>
        <w:tc>
          <w:tcPr>
            <w:tcW w:w="1110" w:type="dxa"/>
          </w:tcPr>
          <w:p w14:paraId="1249CFA4"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tc>
        <w:tc>
          <w:tcPr>
            <w:tcW w:w="1080" w:type="dxa"/>
          </w:tcPr>
          <w:p w14:paraId="34AF8718" w14:textId="77777777" w:rsidR="00DA575C" w:rsidRPr="00DA575C" w:rsidRDefault="00DA575C" w:rsidP="00DA575C">
            <w:pPr>
              <w:tabs>
                <w:tab w:val="left" w:pos="-720"/>
              </w:tabs>
              <w:spacing w:after="0" w:line="240" w:lineRule="auto"/>
              <w:ind w:right="-6"/>
              <w:rPr>
                <w:rFonts w:ascii="Arial" w:eastAsia="Times New Roman" w:hAnsi="Arial" w:cs="Arial"/>
                <w:sz w:val="18"/>
                <w:szCs w:val="18"/>
                <w:u w:val="single"/>
              </w:rPr>
            </w:pPr>
            <w:r w:rsidRPr="00DA575C">
              <w:rPr>
                <w:rFonts w:ascii="Arial" w:eastAsia="Times New Roman" w:hAnsi="Arial" w:cs="Arial"/>
                <w:sz w:val="18"/>
                <w:szCs w:val="18"/>
              </w:rPr>
              <w:t>_______</w:t>
            </w:r>
          </w:p>
          <w:p w14:paraId="4CDE6641"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p w14:paraId="0B05B0D8"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tc>
        <w:tc>
          <w:tcPr>
            <w:tcW w:w="2215" w:type="dxa"/>
          </w:tcPr>
          <w:p w14:paraId="745E1127" w14:textId="77777777" w:rsidR="00DA575C" w:rsidRPr="00DA575C" w:rsidRDefault="00DA575C" w:rsidP="00DA575C">
            <w:pPr>
              <w:tabs>
                <w:tab w:val="left" w:pos="-720"/>
              </w:tabs>
              <w:spacing w:after="0" w:line="240" w:lineRule="auto"/>
              <w:ind w:right="-6"/>
              <w:rPr>
                <w:rFonts w:ascii="Arial" w:eastAsia="Times New Roman" w:hAnsi="Arial" w:cs="Arial"/>
                <w:b/>
                <w:sz w:val="18"/>
                <w:szCs w:val="18"/>
                <w:u w:val="single"/>
              </w:rPr>
            </w:pPr>
            <w:r w:rsidRPr="00DA575C">
              <w:rPr>
                <w:rFonts w:ascii="Arial" w:eastAsia="Times New Roman" w:hAnsi="Arial" w:cs="Arial"/>
                <w:b/>
                <w:color w:val="C00000"/>
                <w:sz w:val="18"/>
                <w:szCs w:val="18"/>
              </w:rPr>
              <w:t>Required</w:t>
            </w:r>
          </w:p>
          <w:p w14:paraId="57C4F855" w14:textId="77777777" w:rsidR="00DA575C" w:rsidRPr="00DA575C" w:rsidRDefault="00DA575C" w:rsidP="00DA575C">
            <w:pPr>
              <w:tabs>
                <w:tab w:val="left" w:pos="-720"/>
              </w:tabs>
              <w:spacing w:after="0" w:line="240" w:lineRule="auto"/>
              <w:ind w:right="-6"/>
              <w:rPr>
                <w:rFonts w:ascii="Arial" w:eastAsia="Times New Roman" w:hAnsi="Arial" w:cs="Arial"/>
                <w:b/>
                <w:sz w:val="18"/>
                <w:szCs w:val="18"/>
                <w:u w:val="single"/>
              </w:rPr>
            </w:pPr>
          </w:p>
          <w:p w14:paraId="3A77B5C3" w14:textId="77777777" w:rsidR="00DA575C" w:rsidRPr="00DA575C" w:rsidRDefault="00DA575C" w:rsidP="00DA575C">
            <w:pPr>
              <w:tabs>
                <w:tab w:val="left" w:pos="-720"/>
              </w:tabs>
              <w:spacing w:after="0" w:line="240" w:lineRule="auto"/>
              <w:ind w:right="-6"/>
              <w:rPr>
                <w:rFonts w:ascii="Arial" w:eastAsia="Times New Roman" w:hAnsi="Arial" w:cs="Arial"/>
                <w:b/>
                <w:sz w:val="18"/>
                <w:szCs w:val="18"/>
                <w:u w:val="single"/>
              </w:rPr>
            </w:pPr>
          </w:p>
        </w:tc>
      </w:tr>
      <w:tr w:rsidR="00DA575C" w:rsidRPr="00DA575C" w14:paraId="62B00B49" w14:textId="77777777" w:rsidTr="008F46F0">
        <w:trPr>
          <w:cantSplit/>
        </w:trPr>
        <w:tc>
          <w:tcPr>
            <w:tcW w:w="5715" w:type="dxa"/>
          </w:tcPr>
          <w:p w14:paraId="0AED7512" w14:textId="35DB39C1" w:rsidR="00DA575C" w:rsidRPr="00DA575C" w:rsidRDefault="00DA575C" w:rsidP="00DA575C">
            <w:pPr>
              <w:numPr>
                <w:ilvl w:val="0"/>
                <w:numId w:val="37"/>
              </w:numPr>
              <w:tabs>
                <w:tab w:val="left" w:pos="-720"/>
              </w:tabs>
              <w:spacing w:after="0" w:line="240" w:lineRule="auto"/>
              <w:rPr>
                <w:rFonts w:ascii="Arial" w:eastAsia="Times New Roman" w:hAnsi="Arial" w:cs="Arial"/>
                <w:sz w:val="18"/>
                <w:szCs w:val="18"/>
              </w:rPr>
            </w:pPr>
            <w:r w:rsidRPr="00DA575C">
              <w:rPr>
                <w:rFonts w:ascii="Arial" w:eastAsia="Times New Roman" w:hAnsi="Arial" w:cs="Arial"/>
                <w:sz w:val="18"/>
                <w:szCs w:val="18"/>
              </w:rPr>
              <w:t xml:space="preserve">Did your company complete and provide the Summary </w:t>
            </w:r>
            <w:r w:rsidRPr="00D51BD9">
              <w:rPr>
                <w:rFonts w:ascii="Arial" w:eastAsia="Times New Roman" w:hAnsi="Arial" w:cs="Arial"/>
                <w:b/>
                <w:sz w:val="18"/>
                <w:szCs w:val="18"/>
              </w:rPr>
              <w:t xml:space="preserve">Price Schedule </w:t>
            </w:r>
            <w:r w:rsidR="00125897">
              <w:rPr>
                <w:rFonts w:ascii="Arial" w:eastAsia="Times New Roman" w:hAnsi="Arial" w:cs="Arial"/>
                <w:b/>
                <w:sz w:val="18"/>
                <w:szCs w:val="18"/>
              </w:rPr>
              <w:t>C</w:t>
            </w:r>
            <w:r w:rsidRPr="007D68F7">
              <w:rPr>
                <w:rFonts w:ascii="Arial" w:eastAsia="Times New Roman" w:hAnsi="Arial" w:cs="Arial"/>
                <w:color w:val="FF0000"/>
                <w:sz w:val="18"/>
                <w:szCs w:val="18"/>
              </w:rPr>
              <w:t xml:space="preserve">, </w:t>
            </w:r>
            <w:r w:rsidRPr="00DA575C">
              <w:rPr>
                <w:rFonts w:ascii="Arial" w:eastAsia="Times New Roman" w:hAnsi="Arial" w:cs="Arial"/>
                <w:sz w:val="18"/>
                <w:szCs w:val="18"/>
              </w:rPr>
              <w:t>and submit it electronically</w:t>
            </w:r>
            <w:r w:rsidRPr="00DA575C">
              <w:rPr>
                <w:rFonts w:ascii="Arial" w:eastAsia="Times New Roman" w:hAnsi="Arial" w:cs="Arial"/>
                <w:b/>
                <w:sz w:val="18"/>
                <w:szCs w:val="18"/>
              </w:rPr>
              <w:t>?</w:t>
            </w:r>
            <w:r w:rsidRPr="00DA575C">
              <w:rPr>
                <w:rFonts w:ascii="Arial" w:eastAsia="Times New Roman" w:hAnsi="Arial" w:cs="Arial"/>
                <w:sz w:val="18"/>
                <w:szCs w:val="18"/>
              </w:rPr>
              <w:t xml:space="preserve">  </w:t>
            </w:r>
            <w:r w:rsidRPr="00DA575C">
              <w:rPr>
                <w:rFonts w:ascii="Arial" w:eastAsia="Times New Roman" w:hAnsi="Arial" w:cs="Arial"/>
                <w:b/>
                <w:i/>
                <w:sz w:val="18"/>
                <w:szCs w:val="18"/>
              </w:rPr>
              <w:t>(Zip Files are not acceptable)</w:t>
            </w:r>
            <w:r w:rsidRPr="00DA575C">
              <w:rPr>
                <w:rFonts w:ascii="Arial" w:eastAsia="Times New Roman" w:hAnsi="Arial" w:cs="Arial"/>
                <w:sz w:val="18"/>
                <w:szCs w:val="18"/>
              </w:rPr>
              <w:t xml:space="preserve"> </w:t>
            </w:r>
          </w:p>
          <w:p w14:paraId="52B0D841" w14:textId="77777777" w:rsidR="00DA575C" w:rsidRPr="00DA575C" w:rsidRDefault="00DA575C" w:rsidP="00DA575C">
            <w:pPr>
              <w:tabs>
                <w:tab w:val="left" w:pos="-720"/>
              </w:tabs>
              <w:spacing w:after="0" w:line="240" w:lineRule="auto"/>
              <w:rPr>
                <w:rFonts w:ascii="Arial" w:eastAsia="Times New Roman" w:hAnsi="Arial" w:cs="Arial"/>
                <w:sz w:val="18"/>
                <w:szCs w:val="18"/>
              </w:rPr>
            </w:pPr>
          </w:p>
        </w:tc>
        <w:tc>
          <w:tcPr>
            <w:tcW w:w="1110" w:type="dxa"/>
          </w:tcPr>
          <w:p w14:paraId="65650F9A"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tc>
        <w:tc>
          <w:tcPr>
            <w:tcW w:w="1080" w:type="dxa"/>
          </w:tcPr>
          <w:p w14:paraId="7114668D" w14:textId="77777777" w:rsidR="00DA575C" w:rsidRPr="00DA575C" w:rsidRDefault="00DA575C" w:rsidP="00DA575C">
            <w:pPr>
              <w:tabs>
                <w:tab w:val="left" w:pos="-720"/>
              </w:tabs>
              <w:spacing w:after="0" w:line="240" w:lineRule="auto"/>
              <w:ind w:right="-6"/>
              <w:rPr>
                <w:rFonts w:ascii="Arial" w:eastAsia="Times New Roman" w:hAnsi="Arial" w:cs="Arial"/>
                <w:sz w:val="18"/>
                <w:szCs w:val="18"/>
                <w:u w:val="single"/>
              </w:rPr>
            </w:pPr>
            <w:r w:rsidRPr="00DA575C">
              <w:rPr>
                <w:rFonts w:ascii="Arial" w:eastAsia="Times New Roman" w:hAnsi="Arial" w:cs="Arial"/>
                <w:sz w:val="18"/>
                <w:szCs w:val="18"/>
              </w:rPr>
              <w:t>_______</w:t>
            </w:r>
          </w:p>
          <w:p w14:paraId="36AF26BC"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p w14:paraId="786DC958"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p w14:paraId="26D22703"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tc>
        <w:tc>
          <w:tcPr>
            <w:tcW w:w="2215" w:type="dxa"/>
          </w:tcPr>
          <w:p w14:paraId="672F633F"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r w:rsidRPr="00DA575C">
              <w:rPr>
                <w:rFonts w:ascii="Arial" w:eastAsia="Times New Roman" w:hAnsi="Arial" w:cs="Arial"/>
                <w:b/>
                <w:sz w:val="18"/>
                <w:szCs w:val="18"/>
              </w:rPr>
              <w:t>__________________</w:t>
            </w:r>
          </w:p>
          <w:p w14:paraId="1FFF5AD4"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p w14:paraId="224C42EC"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tc>
      </w:tr>
      <w:tr w:rsidR="00DA575C" w:rsidRPr="00DA575C" w14:paraId="7269AA84" w14:textId="77777777" w:rsidTr="008F46F0">
        <w:trPr>
          <w:cantSplit/>
        </w:trPr>
        <w:tc>
          <w:tcPr>
            <w:tcW w:w="5715" w:type="dxa"/>
          </w:tcPr>
          <w:p w14:paraId="16ADC82A" w14:textId="77777777" w:rsidR="00DA575C" w:rsidRPr="00DA575C" w:rsidRDefault="00DA575C" w:rsidP="00DA575C">
            <w:pPr>
              <w:numPr>
                <w:ilvl w:val="0"/>
                <w:numId w:val="37"/>
              </w:numPr>
              <w:tabs>
                <w:tab w:val="left" w:pos="-720"/>
              </w:tabs>
              <w:spacing w:after="0" w:line="240" w:lineRule="auto"/>
              <w:rPr>
                <w:rFonts w:ascii="Arial" w:eastAsia="Times New Roman" w:hAnsi="Arial" w:cs="Arial"/>
                <w:sz w:val="18"/>
                <w:szCs w:val="18"/>
              </w:rPr>
            </w:pPr>
            <w:r w:rsidRPr="00DA575C">
              <w:rPr>
                <w:rFonts w:ascii="Arial" w:eastAsia="Times New Roman" w:hAnsi="Arial" w:cs="Arial"/>
                <w:sz w:val="18"/>
                <w:szCs w:val="18"/>
              </w:rPr>
              <w:t xml:space="preserve">Did your company complete and submit Vendor Set-Up Documents as listed in </w:t>
            </w:r>
            <w:r w:rsidRPr="00DA575C">
              <w:rPr>
                <w:rFonts w:ascii="Arial" w:eastAsia="Times New Roman" w:hAnsi="Arial" w:cs="Arial"/>
                <w:b/>
                <w:sz w:val="18"/>
                <w:szCs w:val="18"/>
              </w:rPr>
              <w:t>Appendix 2?</w:t>
            </w:r>
            <w:r w:rsidRPr="00DA575C">
              <w:rPr>
                <w:rFonts w:ascii="Arial" w:eastAsia="Times New Roman" w:hAnsi="Arial" w:cs="Arial"/>
                <w:sz w:val="18"/>
                <w:szCs w:val="18"/>
              </w:rPr>
              <w:t xml:space="preserve"> </w:t>
            </w:r>
          </w:p>
        </w:tc>
        <w:tc>
          <w:tcPr>
            <w:tcW w:w="1110" w:type="dxa"/>
          </w:tcPr>
          <w:p w14:paraId="23E4A22A"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tc>
        <w:tc>
          <w:tcPr>
            <w:tcW w:w="1080" w:type="dxa"/>
          </w:tcPr>
          <w:p w14:paraId="152DF3DC" w14:textId="77777777" w:rsidR="00DA575C" w:rsidRPr="00DA575C" w:rsidRDefault="00DA575C" w:rsidP="00DA575C">
            <w:pPr>
              <w:tabs>
                <w:tab w:val="left" w:pos="-720"/>
              </w:tabs>
              <w:spacing w:after="0" w:line="240" w:lineRule="auto"/>
              <w:ind w:right="-6"/>
              <w:rPr>
                <w:rFonts w:ascii="Arial" w:eastAsia="Times New Roman" w:hAnsi="Arial" w:cs="Arial"/>
                <w:sz w:val="18"/>
                <w:szCs w:val="18"/>
                <w:u w:val="single"/>
              </w:rPr>
            </w:pPr>
            <w:r w:rsidRPr="00DA575C">
              <w:rPr>
                <w:rFonts w:ascii="Arial" w:eastAsia="Times New Roman" w:hAnsi="Arial" w:cs="Arial"/>
                <w:sz w:val="18"/>
                <w:szCs w:val="18"/>
              </w:rPr>
              <w:t>_______</w:t>
            </w:r>
          </w:p>
          <w:p w14:paraId="1EF10728"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p w14:paraId="1FAC40E8"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tc>
        <w:tc>
          <w:tcPr>
            <w:tcW w:w="2215" w:type="dxa"/>
          </w:tcPr>
          <w:p w14:paraId="2E42C0AD"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r w:rsidRPr="00DA575C">
              <w:rPr>
                <w:rFonts w:ascii="Arial" w:eastAsia="Times New Roman" w:hAnsi="Arial" w:cs="Arial"/>
                <w:b/>
                <w:sz w:val="18"/>
                <w:szCs w:val="18"/>
              </w:rPr>
              <w:t>__________________</w:t>
            </w:r>
          </w:p>
          <w:p w14:paraId="51E66FC2"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p w14:paraId="105A4730"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tc>
      </w:tr>
      <w:tr w:rsidR="00DA575C" w:rsidRPr="00DA575C" w14:paraId="14040592" w14:textId="77777777" w:rsidTr="008F46F0">
        <w:trPr>
          <w:cantSplit/>
        </w:trPr>
        <w:tc>
          <w:tcPr>
            <w:tcW w:w="5715" w:type="dxa"/>
          </w:tcPr>
          <w:p w14:paraId="5ABF7EFD" w14:textId="77777777" w:rsidR="00DA575C" w:rsidRPr="00DA575C" w:rsidRDefault="00DA575C" w:rsidP="00DA575C">
            <w:pPr>
              <w:numPr>
                <w:ilvl w:val="0"/>
                <w:numId w:val="37"/>
              </w:numPr>
              <w:tabs>
                <w:tab w:val="left" w:pos="-720"/>
              </w:tabs>
              <w:spacing w:after="0" w:line="240" w:lineRule="auto"/>
              <w:rPr>
                <w:rFonts w:ascii="Arial" w:eastAsia="Times New Roman" w:hAnsi="Arial" w:cs="Arial"/>
                <w:sz w:val="18"/>
                <w:szCs w:val="18"/>
              </w:rPr>
            </w:pPr>
            <w:r w:rsidRPr="00DA575C">
              <w:rPr>
                <w:rFonts w:ascii="Arial" w:eastAsia="Times New Roman" w:hAnsi="Arial" w:cs="Arial"/>
                <w:sz w:val="18"/>
                <w:szCs w:val="18"/>
              </w:rPr>
              <w:t>Please complete the following:</w:t>
            </w:r>
          </w:p>
          <w:p w14:paraId="7F77A59E" w14:textId="77777777" w:rsidR="00DA575C" w:rsidRPr="00DA575C" w:rsidRDefault="00DA575C" w:rsidP="00DA575C">
            <w:pPr>
              <w:tabs>
                <w:tab w:val="left" w:pos="-720"/>
              </w:tabs>
              <w:spacing w:after="0" w:line="240" w:lineRule="auto"/>
              <w:ind w:left="540" w:hanging="540"/>
              <w:rPr>
                <w:rFonts w:ascii="Arial" w:eastAsia="Times New Roman" w:hAnsi="Arial" w:cs="Arial"/>
                <w:sz w:val="18"/>
                <w:szCs w:val="18"/>
              </w:rPr>
            </w:pPr>
          </w:p>
          <w:p w14:paraId="2C19AC50" w14:textId="77777777" w:rsidR="00DA575C" w:rsidRPr="00DA575C" w:rsidRDefault="00DA575C" w:rsidP="00DA575C">
            <w:pPr>
              <w:tabs>
                <w:tab w:val="left" w:pos="-720"/>
              </w:tabs>
              <w:spacing w:after="0" w:line="240" w:lineRule="auto"/>
              <w:ind w:left="720"/>
              <w:rPr>
                <w:rFonts w:ascii="Arial" w:eastAsia="Times New Roman" w:hAnsi="Arial" w:cs="Arial"/>
                <w:sz w:val="18"/>
                <w:szCs w:val="18"/>
              </w:rPr>
            </w:pPr>
            <w:r w:rsidRPr="00DA575C">
              <w:rPr>
                <w:rFonts w:ascii="Arial" w:eastAsia="Times New Roman" w:hAnsi="Arial" w:cs="Arial"/>
                <w:sz w:val="18"/>
                <w:szCs w:val="18"/>
              </w:rPr>
              <w:t>Total number of employees in your company</w:t>
            </w:r>
          </w:p>
          <w:p w14:paraId="6FF45419" w14:textId="77777777" w:rsidR="00DA575C" w:rsidRPr="00DA575C" w:rsidRDefault="00DA575C" w:rsidP="00DA575C">
            <w:pPr>
              <w:tabs>
                <w:tab w:val="left" w:pos="-720"/>
              </w:tabs>
              <w:spacing w:after="0" w:line="240" w:lineRule="auto"/>
              <w:ind w:left="540" w:hanging="540"/>
              <w:rPr>
                <w:rFonts w:ascii="Arial" w:eastAsia="Times New Roman" w:hAnsi="Arial" w:cs="Arial"/>
                <w:sz w:val="18"/>
                <w:szCs w:val="18"/>
              </w:rPr>
            </w:pPr>
          </w:p>
          <w:p w14:paraId="0B4B3786" w14:textId="77777777" w:rsidR="00DA575C" w:rsidRPr="00DA575C" w:rsidRDefault="00DA575C" w:rsidP="00DA575C">
            <w:pPr>
              <w:tabs>
                <w:tab w:val="left" w:pos="-720"/>
              </w:tabs>
              <w:spacing w:after="0" w:line="240" w:lineRule="auto"/>
              <w:ind w:left="720"/>
              <w:rPr>
                <w:rFonts w:ascii="Arial" w:eastAsia="Times New Roman" w:hAnsi="Arial" w:cs="Arial"/>
                <w:sz w:val="18"/>
                <w:szCs w:val="18"/>
              </w:rPr>
            </w:pPr>
            <w:r w:rsidRPr="00DA575C">
              <w:rPr>
                <w:rFonts w:ascii="Arial" w:eastAsia="Times New Roman" w:hAnsi="Arial" w:cs="Arial"/>
                <w:sz w:val="18"/>
                <w:szCs w:val="18"/>
              </w:rPr>
              <w:t>Total years in business under this company name</w:t>
            </w:r>
          </w:p>
          <w:p w14:paraId="5F9DCDA5" w14:textId="77777777" w:rsidR="00DA575C" w:rsidRPr="00DA575C" w:rsidRDefault="00DA575C" w:rsidP="00DA575C">
            <w:pPr>
              <w:tabs>
                <w:tab w:val="left" w:pos="-720"/>
              </w:tabs>
              <w:spacing w:after="0" w:line="240" w:lineRule="auto"/>
              <w:rPr>
                <w:rFonts w:ascii="Arial" w:eastAsia="Times New Roman" w:hAnsi="Arial" w:cs="Arial"/>
                <w:sz w:val="18"/>
                <w:szCs w:val="18"/>
              </w:rPr>
            </w:pPr>
          </w:p>
        </w:tc>
        <w:tc>
          <w:tcPr>
            <w:tcW w:w="1110" w:type="dxa"/>
          </w:tcPr>
          <w:p w14:paraId="43E71519"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tc>
        <w:tc>
          <w:tcPr>
            <w:tcW w:w="1080" w:type="dxa"/>
          </w:tcPr>
          <w:p w14:paraId="132137FA"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p w14:paraId="7C6D27C4"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p w14:paraId="029B8204" w14:textId="77777777" w:rsidR="00DA575C" w:rsidRPr="00DA575C" w:rsidRDefault="00DA575C" w:rsidP="00DA575C">
            <w:pPr>
              <w:tabs>
                <w:tab w:val="left" w:pos="-720"/>
              </w:tabs>
              <w:spacing w:after="0" w:line="240" w:lineRule="auto"/>
              <w:ind w:right="-6"/>
              <w:rPr>
                <w:rFonts w:ascii="Arial" w:eastAsia="Times New Roman" w:hAnsi="Arial" w:cs="Arial"/>
                <w:sz w:val="18"/>
                <w:szCs w:val="18"/>
                <w:u w:val="single"/>
              </w:rPr>
            </w:pPr>
            <w:r w:rsidRPr="00DA575C">
              <w:rPr>
                <w:rFonts w:ascii="Arial" w:eastAsia="Times New Roman" w:hAnsi="Arial" w:cs="Arial"/>
                <w:sz w:val="18"/>
                <w:szCs w:val="18"/>
              </w:rPr>
              <w:t>_______</w:t>
            </w:r>
          </w:p>
          <w:p w14:paraId="22D79804"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p w14:paraId="43EF8CA6" w14:textId="77777777" w:rsidR="00DA575C" w:rsidRPr="00DA575C" w:rsidRDefault="00DA575C" w:rsidP="00DA575C">
            <w:pPr>
              <w:tabs>
                <w:tab w:val="left" w:pos="-720"/>
              </w:tabs>
              <w:spacing w:after="0" w:line="240" w:lineRule="auto"/>
              <w:ind w:right="-6"/>
              <w:rPr>
                <w:rFonts w:ascii="Arial" w:eastAsia="Times New Roman" w:hAnsi="Arial" w:cs="Arial"/>
                <w:sz w:val="18"/>
                <w:szCs w:val="18"/>
                <w:u w:val="single"/>
              </w:rPr>
            </w:pPr>
            <w:r w:rsidRPr="00DA575C">
              <w:rPr>
                <w:rFonts w:ascii="Arial" w:eastAsia="Times New Roman" w:hAnsi="Arial" w:cs="Arial"/>
                <w:sz w:val="18"/>
                <w:szCs w:val="18"/>
              </w:rPr>
              <w:t>_______</w:t>
            </w:r>
          </w:p>
          <w:p w14:paraId="57F399D0"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tc>
        <w:tc>
          <w:tcPr>
            <w:tcW w:w="2215" w:type="dxa"/>
          </w:tcPr>
          <w:p w14:paraId="3760B4C7"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tc>
      </w:tr>
      <w:tr w:rsidR="00DA575C" w:rsidRPr="00DA575C" w14:paraId="4775A8B8" w14:textId="77777777" w:rsidTr="008F46F0">
        <w:trPr>
          <w:cantSplit/>
        </w:trPr>
        <w:tc>
          <w:tcPr>
            <w:tcW w:w="5715" w:type="dxa"/>
          </w:tcPr>
          <w:p w14:paraId="79566C41" w14:textId="77777777" w:rsidR="00DA575C" w:rsidRPr="00DA575C" w:rsidRDefault="00DA575C" w:rsidP="00DA575C">
            <w:pPr>
              <w:numPr>
                <w:ilvl w:val="0"/>
                <w:numId w:val="37"/>
              </w:numPr>
              <w:tabs>
                <w:tab w:val="left" w:pos="-720"/>
              </w:tabs>
              <w:spacing w:after="0" w:line="240" w:lineRule="auto"/>
              <w:rPr>
                <w:rFonts w:ascii="Arial" w:eastAsia="Times New Roman" w:hAnsi="Arial" w:cs="Arial"/>
                <w:sz w:val="18"/>
                <w:szCs w:val="18"/>
              </w:rPr>
            </w:pPr>
            <w:r w:rsidRPr="00DA575C">
              <w:rPr>
                <w:rFonts w:ascii="Arial" w:eastAsia="Times New Roman" w:hAnsi="Arial" w:cs="Arial"/>
                <w:sz w:val="18"/>
                <w:szCs w:val="18"/>
              </w:rPr>
              <w:t>Are you or any Officer, Owner or Partner in this company an employee of Wayne State University, or have you been an employee within the past 24 months?  If Yes, explain in Exhibit 1.</w:t>
            </w:r>
          </w:p>
          <w:p w14:paraId="0383FEFD" w14:textId="77777777" w:rsidR="00DA575C" w:rsidRPr="00DA575C" w:rsidRDefault="00DA575C" w:rsidP="00DA575C">
            <w:pPr>
              <w:tabs>
                <w:tab w:val="left" w:pos="-720"/>
              </w:tabs>
              <w:spacing w:after="0" w:line="240" w:lineRule="auto"/>
              <w:ind w:hanging="450"/>
              <w:rPr>
                <w:rFonts w:ascii="Arial" w:eastAsia="Times New Roman" w:hAnsi="Arial" w:cs="Arial"/>
                <w:sz w:val="18"/>
                <w:szCs w:val="18"/>
              </w:rPr>
            </w:pPr>
          </w:p>
        </w:tc>
        <w:tc>
          <w:tcPr>
            <w:tcW w:w="1110" w:type="dxa"/>
          </w:tcPr>
          <w:p w14:paraId="79D9EFAC"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tc>
        <w:tc>
          <w:tcPr>
            <w:tcW w:w="1080" w:type="dxa"/>
          </w:tcPr>
          <w:p w14:paraId="38CC896E"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r w:rsidRPr="00DA575C">
              <w:rPr>
                <w:rFonts w:ascii="Arial" w:eastAsia="Times New Roman" w:hAnsi="Arial" w:cs="Arial"/>
                <w:b/>
                <w:sz w:val="18"/>
                <w:szCs w:val="18"/>
              </w:rPr>
              <w:t>___ Yes</w:t>
            </w:r>
          </w:p>
          <w:p w14:paraId="19C102D3"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r w:rsidRPr="00DA575C">
              <w:rPr>
                <w:rFonts w:ascii="Arial" w:eastAsia="Times New Roman" w:hAnsi="Arial" w:cs="Arial"/>
                <w:b/>
                <w:sz w:val="18"/>
                <w:szCs w:val="18"/>
              </w:rPr>
              <w:t>___ No</w:t>
            </w:r>
          </w:p>
          <w:p w14:paraId="1C962588"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tc>
        <w:tc>
          <w:tcPr>
            <w:tcW w:w="2215" w:type="dxa"/>
          </w:tcPr>
          <w:p w14:paraId="472A93D2"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tc>
      </w:tr>
      <w:tr w:rsidR="00DA575C" w:rsidRPr="00DA575C" w14:paraId="258EDE7F" w14:textId="77777777" w:rsidTr="008F46F0">
        <w:trPr>
          <w:cantSplit/>
        </w:trPr>
        <w:tc>
          <w:tcPr>
            <w:tcW w:w="5715" w:type="dxa"/>
          </w:tcPr>
          <w:p w14:paraId="07D674FC" w14:textId="77777777" w:rsidR="00DA575C" w:rsidRPr="00DA575C" w:rsidRDefault="00DA575C" w:rsidP="00DA575C">
            <w:pPr>
              <w:numPr>
                <w:ilvl w:val="0"/>
                <w:numId w:val="37"/>
              </w:numPr>
              <w:tabs>
                <w:tab w:val="left" w:pos="-720"/>
              </w:tabs>
              <w:spacing w:after="0" w:line="240" w:lineRule="auto"/>
              <w:rPr>
                <w:rFonts w:ascii="Arial" w:eastAsia="Times New Roman" w:hAnsi="Arial" w:cs="Arial"/>
                <w:sz w:val="18"/>
                <w:szCs w:val="18"/>
              </w:rPr>
            </w:pPr>
            <w:r w:rsidRPr="00DA575C">
              <w:rPr>
                <w:rFonts w:ascii="Arial" w:eastAsia="Times New Roman" w:hAnsi="Arial" w:cs="Arial"/>
                <w:sz w:val="18"/>
                <w:szCs w:val="18"/>
              </w:rPr>
              <w:t>Are any family members of any Officer, Owner or Partner in this company employees of Wayne State University?  If Yes, explain in Exhibit 1.</w:t>
            </w:r>
          </w:p>
          <w:p w14:paraId="4952AEBA" w14:textId="77777777" w:rsidR="00DA575C" w:rsidRPr="00DA575C" w:rsidRDefault="00DA575C" w:rsidP="00DA575C">
            <w:pPr>
              <w:tabs>
                <w:tab w:val="left" w:pos="-720"/>
              </w:tabs>
              <w:spacing w:after="0" w:line="240" w:lineRule="auto"/>
              <w:ind w:hanging="450"/>
              <w:rPr>
                <w:rFonts w:ascii="Arial" w:eastAsia="Times New Roman" w:hAnsi="Arial" w:cs="Arial"/>
                <w:sz w:val="18"/>
                <w:szCs w:val="18"/>
              </w:rPr>
            </w:pPr>
          </w:p>
        </w:tc>
        <w:tc>
          <w:tcPr>
            <w:tcW w:w="1110" w:type="dxa"/>
          </w:tcPr>
          <w:p w14:paraId="040604D8"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tc>
        <w:tc>
          <w:tcPr>
            <w:tcW w:w="1080" w:type="dxa"/>
          </w:tcPr>
          <w:p w14:paraId="75F47BD4"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r w:rsidRPr="00DA575C">
              <w:rPr>
                <w:rFonts w:ascii="Arial" w:eastAsia="Times New Roman" w:hAnsi="Arial" w:cs="Arial"/>
                <w:b/>
                <w:sz w:val="18"/>
                <w:szCs w:val="18"/>
              </w:rPr>
              <w:t>___ Yes</w:t>
            </w:r>
          </w:p>
          <w:p w14:paraId="3F3F580C"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r w:rsidRPr="00DA575C">
              <w:rPr>
                <w:rFonts w:ascii="Arial" w:eastAsia="Times New Roman" w:hAnsi="Arial" w:cs="Arial"/>
                <w:b/>
                <w:sz w:val="18"/>
                <w:szCs w:val="18"/>
              </w:rPr>
              <w:t>___ No</w:t>
            </w:r>
          </w:p>
          <w:p w14:paraId="7C218AB7"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tc>
        <w:tc>
          <w:tcPr>
            <w:tcW w:w="2215" w:type="dxa"/>
          </w:tcPr>
          <w:p w14:paraId="2DD37DD3"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tc>
      </w:tr>
      <w:tr w:rsidR="00DA575C" w:rsidRPr="00DA575C" w14:paraId="2A22896C" w14:textId="77777777" w:rsidTr="008F46F0">
        <w:trPr>
          <w:cantSplit/>
        </w:trPr>
        <w:tc>
          <w:tcPr>
            <w:tcW w:w="5715" w:type="dxa"/>
          </w:tcPr>
          <w:p w14:paraId="74FA759E" w14:textId="77777777" w:rsidR="00DA575C" w:rsidRPr="00DA575C" w:rsidRDefault="00DA575C" w:rsidP="00DA575C">
            <w:pPr>
              <w:numPr>
                <w:ilvl w:val="0"/>
                <w:numId w:val="37"/>
              </w:numPr>
              <w:tabs>
                <w:tab w:val="left" w:pos="-720"/>
              </w:tabs>
              <w:spacing w:after="0" w:line="240" w:lineRule="auto"/>
              <w:rPr>
                <w:rFonts w:ascii="Arial" w:eastAsia="Times New Roman" w:hAnsi="Arial" w:cs="Arial"/>
                <w:sz w:val="18"/>
                <w:szCs w:val="18"/>
              </w:rPr>
            </w:pPr>
            <w:r w:rsidRPr="00DA575C">
              <w:rPr>
                <w:rFonts w:ascii="Arial" w:eastAsia="Times New Roman" w:hAnsi="Arial" w:cs="Arial"/>
                <w:sz w:val="18"/>
                <w:szCs w:val="18"/>
              </w:rPr>
              <w:t>Did your company provide a “Restricted Services” exhibit, Exhibit 1?</w:t>
            </w:r>
          </w:p>
          <w:p w14:paraId="477F132D" w14:textId="77777777" w:rsidR="00DA575C" w:rsidRPr="00DA575C" w:rsidRDefault="00DA575C" w:rsidP="00DA575C">
            <w:pPr>
              <w:tabs>
                <w:tab w:val="left" w:pos="-720"/>
              </w:tabs>
              <w:spacing w:after="0" w:line="240" w:lineRule="auto"/>
              <w:ind w:hanging="450"/>
              <w:rPr>
                <w:rFonts w:ascii="Arial" w:eastAsia="Times New Roman" w:hAnsi="Arial" w:cs="Arial"/>
                <w:sz w:val="18"/>
                <w:szCs w:val="18"/>
              </w:rPr>
            </w:pPr>
          </w:p>
        </w:tc>
        <w:tc>
          <w:tcPr>
            <w:tcW w:w="1110" w:type="dxa"/>
          </w:tcPr>
          <w:p w14:paraId="710F8B06"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tc>
        <w:tc>
          <w:tcPr>
            <w:tcW w:w="1080" w:type="dxa"/>
          </w:tcPr>
          <w:p w14:paraId="7C5551AC"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r w:rsidRPr="00DA575C">
              <w:rPr>
                <w:rFonts w:ascii="Arial" w:eastAsia="Times New Roman" w:hAnsi="Arial" w:cs="Arial"/>
                <w:b/>
                <w:sz w:val="18"/>
                <w:szCs w:val="18"/>
              </w:rPr>
              <w:t>___ Yes</w:t>
            </w:r>
          </w:p>
          <w:p w14:paraId="702B3449"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r w:rsidRPr="00DA575C">
              <w:rPr>
                <w:rFonts w:ascii="Arial" w:eastAsia="Times New Roman" w:hAnsi="Arial" w:cs="Arial"/>
                <w:b/>
                <w:sz w:val="18"/>
                <w:szCs w:val="18"/>
              </w:rPr>
              <w:t>___ No</w:t>
            </w:r>
          </w:p>
          <w:p w14:paraId="4481B7A6"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tc>
        <w:tc>
          <w:tcPr>
            <w:tcW w:w="2215" w:type="dxa"/>
          </w:tcPr>
          <w:p w14:paraId="3F6F4122"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tc>
      </w:tr>
      <w:tr w:rsidR="00DA575C" w:rsidRPr="00DA575C" w14:paraId="7F0385BB" w14:textId="77777777" w:rsidTr="008F46F0">
        <w:trPr>
          <w:cantSplit/>
        </w:trPr>
        <w:tc>
          <w:tcPr>
            <w:tcW w:w="5715" w:type="dxa"/>
          </w:tcPr>
          <w:p w14:paraId="09FEC66F" w14:textId="77777777" w:rsidR="00DA575C" w:rsidRPr="00DA575C" w:rsidRDefault="00DA575C" w:rsidP="00DA575C">
            <w:pPr>
              <w:numPr>
                <w:ilvl w:val="0"/>
                <w:numId w:val="37"/>
              </w:numPr>
              <w:tabs>
                <w:tab w:val="left" w:pos="-720"/>
              </w:tabs>
              <w:spacing w:after="0" w:line="240" w:lineRule="auto"/>
              <w:rPr>
                <w:rFonts w:ascii="Arial" w:eastAsia="Times New Roman" w:hAnsi="Arial" w:cs="Arial"/>
                <w:sz w:val="18"/>
                <w:szCs w:val="18"/>
              </w:rPr>
            </w:pPr>
            <w:r w:rsidRPr="00DA575C">
              <w:rPr>
                <w:rFonts w:ascii="Arial" w:eastAsia="Times New Roman" w:hAnsi="Arial" w:cs="Arial"/>
                <w:sz w:val="18"/>
                <w:szCs w:val="18"/>
              </w:rPr>
              <w:t>Does your company agree to provide a minimum of 3 references to the University upon request, with specific contact names and phone numbers?</w:t>
            </w:r>
          </w:p>
          <w:p w14:paraId="0E0F4DC5" w14:textId="77777777" w:rsidR="00DA575C" w:rsidRPr="00DA575C" w:rsidRDefault="00DA575C" w:rsidP="00DA575C">
            <w:pPr>
              <w:tabs>
                <w:tab w:val="left" w:pos="-720"/>
              </w:tabs>
              <w:spacing w:after="0" w:line="240" w:lineRule="auto"/>
              <w:ind w:left="720"/>
              <w:rPr>
                <w:rFonts w:ascii="Arial" w:eastAsia="Times New Roman" w:hAnsi="Arial" w:cs="Arial"/>
                <w:sz w:val="18"/>
                <w:szCs w:val="18"/>
              </w:rPr>
            </w:pPr>
          </w:p>
        </w:tc>
        <w:tc>
          <w:tcPr>
            <w:tcW w:w="1110" w:type="dxa"/>
          </w:tcPr>
          <w:p w14:paraId="7C272FF1"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tc>
        <w:tc>
          <w:tcPr>
            <w:tcW w:w="1080" w:type="dxa"/>
          </w:tcPr>
          <w:p w14:paraId="0667254B" w14:textId="77777777" w:rsidR="00DA575C" w:rsidRPr="00DA575C" w:rsidRDefault="00DA575C" w:rsidP="00DA575C">
            <w:pPr>
              <w:tabs>
                <w:tab w:val="left" w:pos="-720"/>
              </w:tabs>
              <w:spacing w:after="0" w:line="240" w:lineRule="auto"/>
              <w:ind w:right="-6"/>
              <w:rPr>
                <w:rFonts w:ascii="Arial" w:eastAsia="Times New Roman" w:hAnsi="Arial" w:cs="Arial"/>
                <w:sz w:val="18"/>
                <w:szCs w:val="18"/>
                <w:u w:val="single"/>
              </w:rPr>
            </w:pPr>
            <w:r w:rsidRPr="00DA575C">
              <w:rPr>
                <w:rFonts w:ascii="Arial" w:eastAsia="Times New Roman" w:hAnsi="Arial" w:cs="Arial"/>
                <w:sz w:val="18"/>
                <w:szCs w:val="18"/>
              </w:rPr>
              <w:t>_______</w:t>
            </w:r>
          </w:p>
          <w:p w14:paraId="3E0E61B9"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p w14:paraId="48C7C7E1"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tc>
        <w:tc>
          <w:tcPr>
            <w:tcW w:w="2215" w:type="dxa"/>
          </w:tcPr>
          <w:p w14:paraId="334BDC21"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r w:rsidRPr="00DA575C">
              <w:rPr>
                <w:rFonts w:ascii="Arial" w:eastAsia="Times New Roman" w:hAnsi="Arial" w:cs="Arial"/>
                <w:b/>
                <w:sz w:val="18"/>
                <w:szCs w:val="18"/>
              </w:rPr>
              <w:t>__________________</w:t>
            </w:r>
          </w:p>
          <w:p w14:paraId="0048AC38"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tc>
      </w:tr>
      <w:tr w:rsidR="00DA575C" w:rsidRPr="00DA575C" w14:paraId="39123E00" w14:textId="77777777" w:rsidTr="008F46F0">
        <w:trPr>
          <w:cantSplit/>
        </w:trPr>
        <w:tc>
          <w:tcPr>
            <w:tcW w:w="5715" w:type="dxa"/>
          </w:tcPr>
          <w:p w14:paraId="452E4947" w14:textId="77777777" w:rsidR="00DA575C" w:rsidRPr="00DA575C" w:rsidRDefault="00DA575C" w:rsidP="00DA575C">
            <w:pPr>
              <w:numPr>
                <w:ilvl w:val="0"/>
                <w:numId w:val="37"/>
              </w:numPr>
              <w:tabs>
                <w:tab w:val="left" w:pos="-720"/>
              </w:tabs>
              <w:spacing w:after="0" w:line="240" w:lineRule="auto"/>
              <w:rPr>
                <w:rFonts w:ascii="Arial" w:eastAsia="Times New Roman" w:hAnsi="Arial" w:cs="Arial"/>
                <w:sz w:val="18"/>
                <w:szCs w:val="18"/>
              </w:rPr>
            </w:pPr>
            <w:r w:rsidRPr="00DA575C">
              <w:rPr>
                <w:rFonts w:ascii="Arial" w:eastAsia="Times New Roman" w:hAnsi="Arial" w:cs="Arial"/>
                <w:sz w:val="18"/>
                <w:szCs w:val="18"/>
              </w:rPr>
              <w:t>Does your company agree to provide a list of lost accounts in excess of $25,000, if any?</w:t>
            </w:r>
          </w:p>
          <w:p w14:paraId="1BBDF1B3" w14:textId="77777777" w:rsidR="00DA575C" w:rsidRPr="00DA575C" w:rsidRDefault="00DA575C" w:rsidP="00DA575C">
            <w:pPr>
              <w:tabs>
                <w:tab w:val="left" w:pos="-720"/>
              </w:tabs>
              <w:spacing w:after="0" w:line="240" w:lineRule="auto"/>
              <w:ind w:left="720"/>
              <w:rPr>
                <w:rFonts w:ascii="Arial" w:eastAsia="Times New Roman" w:hAnsi="Arial" w:cs="Arial"/>
                <w:sz w:val="18"/>
                <w:szCs w:val="18"/>
              </w:rPr>
            </w:pPr>
          </w:p>
        </w:tc>
        <w:tc>
          <w:tcPr>
            <w:tcW w:w="1110" w:type="dxa"/>
          </w:tcPr>
          <w:p w14:paraId="60EE2FC0"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tc>
        <w:tc>
          <w:tcPr>
            <w:tcW w:w="1080" w:type="dxa"/>
          </w:tcPr>
          <w:p w14:paraId="2CAABCC8" w14:textId="77777777" w:rsidR="00DA575C" w:rsidRPr="00DA575C" w:rsidRDefault="00DA575C" w:rsidP="00DA575C">
            <w:pPr>
              <w:tabs>
                <w:tab w:val="left" w:pos="-720"/>
              </w:tabs>
              <w:spacing w:after="0" w:line="240" w:lineRule="auto"/>
              <w:ind w:right="-6"/>
              <w:rPr>
                <w:rFonts w:ascii="Arial" w:eastAsia="Times New Roman" w:hAnsi="Arial" w:cs="Arial"/>
                <w:sz w:val="18"/>
                <w:szCs w:val="18"/>
                <w:u w:val="single"/>
              </w:rPr>
            </w:pPr>
            <w:r w:rsidRPr="00DA575C">
              <w:rPr>
                <w:rFonts w:ascii="Arial" w:eastAsia="Times New Roman" w:hAnsi="Arial" w:cs="Arial"/>
                <w:sz w:val="18"/>
                <w:szCs w:val="18"/>
              </w:rPr>
              <w:t>_______</w:t>
            </w:r>
          </w:p>
          <w:p w14:paraId="2D190AF1"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p w14:paraId="34C58190"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tc>
        <w:tc>
          <w:tcPr>
            <w:tcW w:w="2215" w:type="dxa"/>
          </w:tcPr>
          <w:p w14:paraId="18084C21"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r w:rsidRPr="00DA575C">
              <w:rPr>
                <w:rFonts w:ascii="Arial" w:eastAsia="Times New Roman" w:hAnsi="Arial" w:cs="Arial"/>
                <w:b/>
                <w:sz w:val="18"/>
                <w:szCs w:val="18"/>
              </w:rPr>
              <w:t>__________________</w:t>
            </w:r>
          </w:p>
          <w:p w14:paraId="115D4729"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p w14:paraId="427FBA13"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tc>
      </w:tr>
      <w:tr w:rsidR="00DA575C" w:rsidRPr="00DA575C" w14:paraId="53B15FFE" w14:textId="77777777" w:rsidTr="008F46F0">
        <w:trPr>
          <w:cantSplit/>
        </w:trPr>
        <w:tc>
          <w:tcPr>
            <w:tcW w:w="5715" w:type="dxa"/>
          </w:tcPr>
          <w:p w14:paraId="0BE14A57" w14:textId="77777777" w:rsidR="00DA575C" w:rsidRPr="00DA575C" w:rsidRDefault="00DA575C" w:rsidP="00DA575C">
            <w:pPr>
              <w:numPr>
                <w:ilvl w:val="0"/>
                <w:numId w:val="37"/>
              </w:numPr>
              <w:tabs>
                <w:tab w:val="left" w:pos="-720"/>
              </w:tabs>
              <w:spacing w:after="0" w:line="240" w:lineRule="auto"/>
              <w:rPr>
                <w:rFonts w:ascii="Arial" w:eastAsia="Times New Roman" w:hAnsi="Arial" w:cs="Arial"/>
                <w:sz w:val="18"/>
                <w:szCs w:val="18"/>
              </w:rPr>
            </w:pPr>
            <w:r w:rsidRPr="00DA575C">
              <w:rPr>
                <w:rFonts w:ascii="Arial" w:eastAsia="Times New Roman" w:hAnsi="Arial" w:cs="Arial"/>
                <w:sz w:val="18"/>
                <w:szCs w:val="18"/>
              </w:rPr>
              <w:t>For any construction or installation work, did your company quote services at WSU Wage Rates and clearly indicate such in your proposal?</w:t>
            </w:r>
          </w:p>
          <w:p w14:paraId="5CED91E4" w14:textId="77777777" w:rsidR="00DA575C" w:rsidRPr="00DA575C" w:rsidRDefault="00DA575C" w:rsidP="00DA575C">
            <w:pPr>
              <w:tabs>
                <w:tab w:val="left" w:pos="-720"/>
              </w:tabs>
              <w:spacing w:after="0" w:line="240" w:lineRule="auto"/>
              <w:ind w:left="720"/>
              <w:rPr>
                <w:rFonts w:ascii="Arial" w:eastAsia="Times New Roman" w:hAnsi="Arial" w:cs="Arial"/>
                <w:sz w:val="18"/>
                <w:szCs w:val="18"/>
              </w:rPr>
            </w:pPr>
          </w:p>
        </w:tc>
        <w:tc>
          <w:tcPr>
            <w:tcW w:w="1110" w:type="dxa"/>
          </w:tcPr>
          <w:p w14:paraId="2102D110"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tc>
        <w:tc>
          <w:tcPr>
            <w:tcW w:w="1080" w:type="dxa"/>
          </w:tcPr>
          <w:p w14:paraId="041B289C" w14:textId="77777777" w:rsidR="00DA575C" w:rsidRPr="00DA575C" w:rsidRDefault="00DA575C" w:rsidP="00DA575C">
            <w:pPr>
              <w:tabs>
                <w:tab w:val="left" w:pos="-720"/>
              </w:tabs>
              <w:spacing w:after="0" w:line="240" w:lineRule="auto"/>
              <w:ind w:right="-6"/>
              <w:rPr>
                <w:rFonts w:ascii="Arial" w:eastAsia="Times New Roman" w:hAnsi="Arial" w:cs="Arial"/>
                <w:sz w:val="18"/>
                <w:szCs w:val="18"/>
                <w:u w:val="single"/>
              </w:rPr>
            </w:pPr>
            <w:r w:rsidRPr="00DA575C">
              <w:rPr>
                <w:rFonts w:ascii="Arial" w:eastAsia="Times New Roman" w:hAnsi="Arial" w:cs="Arial"/>
                <w:sz w:val="18"/>
                <w:szCs w:val="18"/>
              </w:rPr>
              <w:t>_______</w:t>
            </w:r>
          </w:p>
          <w:p w14:paraId="20F19B53"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p w14:paraId="6FE090E6"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tc>
        <w:tc>
          <w:tcPr>
            <w:tcW w:w="2215" w:type="dxa"/>
          </w:tcPr>
          <w:p w14:paraId="1523A7EA"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r w:rsidRPr="00DA575C">
              <w:rPr>
                <w:rFonts w:ascii="Arial" w:eastAsia="Times New Roman" w:hAnsi="Arial" w:cs="Arial"/>
                <w:b/>
                <w:sz w:val="18"/>
                <w:szCs w:val="18"/>
              </w:rPr>
              <w:t>__________________</w:t>
            </w:r>
          </w:p>
          <w:p w14:paraId="13ED8644"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p w14:paraId="1A449268"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tc>
      </w:tr>
      <w:tr w:rsidR="00DA575C" w:rsidRPr="00DA575C" w14:paraId="2CB62E3D" w14:textId="77777777" w:rsidTr="008F46F0">
        <w:trPr>
          <w:cantSplit/>
        </w:trPr>
        <w:tc>
          <w:tcPr>
            <w:tcW w:w="5715" w:type="dxa"/>
          </w:tcPr>
          <w:p w14:paraId="56BC86A9" w14:textId="77777777" w:rsidR="00DA575C" w:rsidRPr="00DA575C" w:rsidRDefault="00DA575C" w:rsidP="00DA575C">
            <w:pPr>
              <w:numPr>
                <w:ilvl w:val="0"/>
                <w:numId w:val="37"/>
              </w:numPr>
              <w:tabs>
                <w:tab w:val="left" w:pos="-720"/>
              </w:tabs>
              <w:spacing w:after="0" w:line="240" w:lineRule="auto"/>
              <w:rPr>
                <w:rFonts w:ascii="Arial" w:eastAsia="Times New Roman" w:hAnsi="Arial" w:cs="Arial"/>
                <w:sz w:val="18"/>
                <w:szCs w:val="18"/>
              </w:rPr>
            </w:pPr>
            <w:r w:rsidRPr="00DA575C">
              <w:rPr>
                <w:rFonts w:ascii="Arial" w:eastAsia="Times New Roman" w:hAnsi="Arial" w:cs="Arial"/>
                <w:sz w:val="18"/>
                <w:szCs w:val="18"/>
              </w:rPr>
              <w:t>If awarded an agreement as a result of this RFP, is your company willing to serve as a future credit reference for the University?</w:t>
            </w:r>
          </w:p>
          <w:p w14:paraId="1986F71C" w14:textId="77777777" w:rsidR="00DA575C" w:rsidRPr="00DA575C" w:rsidRDefault="00DA575C" w:rsidP="00DA575C">
            <w:pPr>
              <w:tabs>
                <w:tab w:val="left" w:pos="-720"/>
              </w:tabs>
              <w:spacing w:after="0" w:line="240" w:lineRule="auto"/>
              <w:ind w:left="720"/>
              <w:rPr>
                <w:rFonts w:ascii="Arial" w:eastAsia="Times New Roman" w:hAnsi="Arial" w:cs="Arial"/>
                <w:sz w:val="18"/>
                <w:szCs w:val="18"/>
              </w:rPr>
            </w:pPr>
          </w:p>
        </w:tc>
        <w:tc>
          <w:tcPr>
            <w:tcW w:w="1110" w:type="dxa"/>
          </w:tcPr>
          <w:p w14:paraId="69C2AE5B"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tc>
        <w:tc>
          <w:tcPr>
            <w:tcW w:w="1080" w:type="dxa"/>
          </w:tcPr>
          <w:p w14:paraId="6CA7DA4F" w14:textId="77777777" w:rsidR="00DA575C" w:rsidRPr="00DA575C" w:rsidRDefault="00DA575C" w:rsidP="00DA575C">
            <w:pPr>
              <w:tabs>
                <w:tab w:val="left" w:pos="-720"/>
              </w:tabs>
              <w:spacing w:after="0" w:line="240" w:lineRule="auto"/>
              <w:ind w:right="-6"/>
              <w:rPr>
                <w:rFonts w:ascii="Arial" w:eastAsia="Times New Roman" w:hAnsi="Arial" w:cs="Arial"/>
                <w:sz w:val="18"/>
                <w:szCs w:val="18"/>
                <w:u w:val="single"/>
              </w:rPr>
            </w:pPr>
            <w:r w:rsidRPr="00DA575C">
              <w:rPr>
                <w:rFonts w:ascii="Arial" w:eastAsia="Times New Roman" w:hAnsi="Arial" w:cs="Arial"/>
                <w:sz w:val="18"/>
                <w:szCs w:val="18"/>
              </w:rPr>
              <w:t>_______</w:t>
            </w:r>
          </w:p>
          <w:p w14:paraId="7E6EEF33"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p w14:paraId="00DB63F4"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tc>
        <w:tc>
          <w:tcPr>
            <w:tcW w:w="2215" w:type="dxa"/>
          </w:tcPr>
          <w:p w14:paraId="7B9634D2"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r w:rsidRPr="00DA575C">
              <w:rPr>
                <w:rFonts w:ascii="Arial" w:eastAsia="Times New Roman" w:hAnsi="Arial" w:cs="Arial"/>
                <w:b/>
                <w:sz w:val="18"/>
                <w:szCs w:val="18"/>
              </w:rPr>
              <w:t>__________________</w:t>
            </w:r>
          </w:p>
          <w:p w14:paraId="4C754A6F"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p w14:paraId="4AB56A27"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tc>
      </w:tr>
      <w:tr w:rsidR="00DA575C" w:rsidRPr="00DA575C" w14:paraId="18706933" w14:textId="77777777" w:rsidTr="008F46F0">
        <w:trPr>
          <w:cantSplit/>
        </w:trPr>
        <w:tc>
          <w:tcPr>
            <w:tcW w:w="5715" w:type="dxa"/>
          </w:tcPr>
          <w:p w14:paraId="6418AC5B" w14:textId="77777777" w:rsidR="00DA575C" w:rsidRPr="00DA575C" w:rsidRDefault="00DA575C" w:rsidP="00DA575C">
            <w:pPr>
              <w:numPr>
                <w:ilvl w:val="0"/>
                <w:numId w:val="37"/>
              </w:numPr>
              <w:tabs>
                <w:tab w:val="left" w:pos="-720"/>
              </w:tabs>
              <w:spacing w:after="0" w:line="240" w:lineRule="auto"/>
              <w:rPr>
                <w:rFonts w:ascii="Arial" w:eastAsia="Times New Roman" w:hAnsi="Arial" w:cs="Arial"/>
                <w:sz w:val="18"/>
                <w:szCs w:val="18"/>
              </w:rPr>
            </w:pPr>
            <w:r w:rsidRPr="00DA575C">
              <w:rPr>
                <w:rFonts w:ascii="Arial" w:eastAsia="Times New Roman" w:hAnsi="Arial" w:cs="Arial"/>
                <w:sz w:val="18"/>
                <w:szCs w:val="18"/>
              </w:rPr>
              <w:t>Does your company agree to comply with the University Smoke and Tobacco Free Policies?</w:t>
            </w:r>
          </w:p>
        </w:tc>
        <w:tc>
          <w:tcPr>
            <w:tcW w:w="1110" w:type="dxa"/>
          </w:tcPr>
          <w:p w14:paraId="219902DE" w14:textId="77777777" w:rsidR="00DA575C" w:rsidRPr="00DA575C" w:rsidRDefault="00DA575C" w:rsidP="00DA575C">
            <w:pPr>
              <w:tabs>
                <w:tab w:val="left" w:pos="-720"/>
              </w:tabs>
              <w:spacing w:after="0" w:line="240" w:lineRule="auto"/>
              <w:ind w:right="-6"/>
              <w:rPr>
                <w:rFonts w:ascii="Arial" w:eastAsia="Times New Roman" w:hAnsi="Arial" w:cs="Arial"/>
                <w:sz w:val="18"/>
                <w:szCs w:val="18"/>
              </w:rPr>
            </w:pPr>
          </w:p>
        </w:tc>
        <w:tc>
          <w:tcPr>
            <w:tcW w:w="1080" w:type="dxa"/>
          </w:tcPr>
          <w:p w14:paraId="060FB008" w14:textId="77777777" w:rsidR="00DA575C" w:rsidRPr="00DA575C" w:rsidRDefault="00DA575C" w:rsidP="00DA575C">
            <w:pPr>
              <w:tabs>
                <w:tab w:val="left" w:pos="-720"/>
              </w:tabs>
              <w:spacing w:after="0" w:line="240" w:lineRule="auto"/>
              <w:ind w:right="-6"/>
              <w:rPr>
                <w:rFonts w:ascii="Arial" w:eastAsia="Times New Roman" w:hAnsi="Arial" w:cs="Arial"/>
                <w:sz w:val="18"/>
                <w:szCs w:val="18"/>
                <w:u w:val="single"/>
              </w:rPr>
            </w:pPr>
            <w:r w:rsidRPr="00DA575C">
              <w:rPr>
                <w:rFonts w:ascii="Arial" w:eastAsia="Times New Roman" w:hAnsi="Arial" w:cs="Arial"/>
                <w:sz w:val="18"/>
                <w:szCs w:val="18"/>
              </w:rPr>
              <w:t>_______</w:t>
            </w:r>
          </w:p>
          <w:p w14:paraId="22E0CAEC"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p w14:paraId="24D57310" w14:textId="77777777" w:rsidR="00DA575C" w:rsidRPr="00DA575C" w:rsidRDefault="00DA575C" w:rsidP="00DA575C">
            <w:pPr>
              <w:tabs>
                <w:tab w:val="left" w:pos="-720"/>
              </w:tabs>
              <w:spacing w:after="0" w:line="240" w:lineRule="auto"/>
              <w:ind w:right="-6"/>
              <w:jc w:val="center"/>
              <w:rPr>
                <w:rFonts w:ascii="Arial" w:eastAsia="Times New Roman" w:hAnsi="Arial" w:cs="Arial"/>
                <w:b/>
                <w:sz w:val="18"/>
                <w:szCs w:val="18"/>
              </w:rPr>
            </w:pPr>
          </w:p>
        </w:tc>
        <w:tc>
          <w:tcPr>
            <w:tcW w:w="2215" w:type="dxa"/>
          </w:tcPr>
          <w:p w14:paraId="2BABF08D"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r w:rsidRPr="00DA575C">
              <w:rPr>
                <w:rFonts w:ascii="Arial" w:eastAsia="Times New Roman" w:hAnsi="Arial" w:cs="Arial"/>
                <w:b/>
                <w:sz w:val="18"/>
                <w:szCs w:val="18"/>
              </w:rPr>
              <w:t>__________________</w:t>
            </w:r>
          </w:p>
          <w:p w14:paraId="7E380C7D"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p w14:paraId="47440B40" w14:textId="77777777" w:rsidR="00DA575C" w:rsidRPr="00DA575C" w:rsidRDefault="00DA575C" w:rsidP="00DA575C">
            <w:pPr>
              <w:tabs>
                <w:tab w:val="left" w:pos="-720"/>
              </w:tabs>
              <w:spacing w:after="0" w:line="240" w:lineRule="auto"/>
              <w:ind w:right="-6"/>
              <w:rPr>
                <w:rFonts w:ascii="Arial" w:eastAsia="Times New Roman" w:hAnsi="Arial" w:cs="Arial"/>
                <w:b/>
                <w:sz w:val="18"/>
                <w:szCs w:val="18"/>
              </w:rPr>
            </w:pPr>
          </w:p>
        </w:tc>
      </w:tr>
    </w:tbl>
    <w:p w14:paraId="2B807FED" w14:textId="77777777" w:rsidR="00DA575C" w:rsidRDefault="00DA575C" w:rsidP="00DA575C">
      <w:pPr>
        <w:tabs>
          <w:tab w:val="left" w:pos="3600"/>
        </w:tabs>
        <w:spacing w:after="0" w:line="240" w:lineRule="auto"/>
        <w:ind w:left="2880" w:hanging="2880"/>
        <w:jc w:val="both"/>
        <w:rPr>
          <w:rFonts w:ascii="Arial" w:eastAsia="Times New Roman" w:hAnsi="Arial" w:cs="Arial"/>
          <w:sz w:val="18"/>
          <w:szCs w:val="18"/>
        </w:rPr>
      </w:pPr>
    </w:p>
    <w:p w14:paraId="7BB87BFD" w14:textId="77777777" w:rsidR="00DA575C" w:rsidRDefault="00DA575C" w:rsidP="00DA575C">
      <w:pPr>
        <w:tabs>
          <w:tab w:val="left" w:pos="3600"/>
        </w:tabs>
        <w:spacing w:after="0" w:line="240" w:lineRule="auto"/>
        <w:ind w:left="2880" w:hanging="2880"/>
        <w:jc w:val="both"/>
        <w:rPr>
          <w:rFonts w:ascii="Arial" w:eastAsia="Times New Roman" w:hAnsi="Arial" w:cs="Arial"/>
          <w:sz w:val="18"/>
          <w:szCs w:val="18"/>
        </w:rPr>
      </w:pPr>
    </w:p>
    <w:p w14:paraId="6F799164" w14:textId="77777777" w:rsidR="00DA575C" w:rsidRPr="00DA575C" w:rsidRDefault="00DA575C" w:rsidP="00DA575C">
      <w:pPr>
        <w:tabs>
          <w:tab w:val="left" w:pos="3600"/>
        </w:tabs>
        <w:spacing w:after="0" w:line="240" w:lineRule="auto"/>
        <w:ind w:left="2880" w:hanging="2880"/>
        <w:jc w:val="both"/>
        <w:rPr>
          <w:rFonts w:ascii="Arial" w:eastAsia="Times New Roman" w:hAnsi="Arial" w:cs="Arial"/>
          <w:sz w:val="18"/>
          <w:szCs w:val="18"/>
        </w:rPr>
      </w:pPr>
    </w:p>
    <w:p w14:paraId="25CBAC88" w14:textId="77777777" w:rsidR="00DA575C" w:rsidRPr="00DA575C" w:rsidRDefault="00DA575C" w:rsidP="00DA575C">
      <w:pPr>
        <w:numPr>
          <w:ilvl w:val="0"/>
          <w:numId w:val="37"/>
        </w:numPr>
        <w:spacing w:after="0" w:line="240" w:lineRule="auto"/>
        <w:rPr>
          <w:rFonts w:ascii="Arial" w:eastAsia="Times New Roman" w:hAnsi="Arial" w:cs="Arial"/>
          <w:sz w:val="18"/>
          <w:szCs w:val="18"/>
        </w:rPr>
      </w:pPr>
      <w:r w:rsidRPr="00DA575C">
        <w:rPr>
          <w:rFonts w:ascii="Arial" w:eastAsia="Times New Roman" w:hAnsi="Arial" w:cs="Arial"/>
          <w:sz w:val="18"/>
          <w:szCs w:val="18"/>
        </w:rPr>
        <w:t>ADDENDA:</w:t>
      </w:r>
      <w:r w:rsidRPr="00DA575C">
        <w:rPr>
          <w:rFonts w:ascii="Arial" w:eastAsia="Times New Roman" w:hAnsi="Arial" w:cs="Arial"/>
          <w:sz w:val="18"/>
          <w:szCs w:val="18"/>
        </w:rPr>
        <w:tab/>
      </w:r>
    </w:p>
    <w:p w14:paraId="11A692FC" w14:textId="77777777" w:rsidR="00DA575C" w:rsidRPr="00DA575C" w:rsidRDefault="00DA575C" w:rsidP="00DA575C">
      <w:pPr>
        <w:spacing w:after="0" w:line="240" w:lineRule="auto"/>
        <w:ind w:left="720"/>
        <w:rPr>
          <w:rFonts w:ascii="Arial" w:eastAsia="Times New Roman" w:hAnsi="Arial" w:cs="Arial"/>
          <w:sz w:val="18"/>
          <w:szCs w:val="18"/>
        </w:rPr>
      </w:pPr>
    </w:p>
    <w:p w14:paraId="3E617C27" w14:textId="77777777" w:rsidR="00DA575C" w:rsidRPr="00DA575C" w:rsidRDefault="00DA575C" w:rsidP="00DA575C">
      <w:pPr>
        <w:spacing w:after="0" w:line="240" w:lineRule="auto"/>
        <w:ind w:left="1350"/>
        <w:jc w:val="both"/>
        <w:rPr>
          <w:rFonts w:ascii="Arial" w:eastAsia="Times New Roman" w:hAnsi="Arial" w:cs="Arial"/>
          <w:sz w:val="18"/>
          <w:szCs w:val="18"/>
        </w:rPr>
      </w:pPr>
      <w:r w:rsidRPr="00DA575C">
        <w:rPr>
          <w:rFonts w:ascii="Arial" w:eastAsia="Times New Roman" w:hAnsi="Arial" w:cs="Arial"/>
          <w:sz w:val="18"/>
          <w:szCs w:val="18"/>
        </w:rPr>
        <w:t>The undersigned affirms that the cost of all work covered by the following Addenda are taken into consideration when providing price and other elements of the vendor’s proposal.</w:t>
      </w:r>
    </w:p>
    <w:p w14:paraId="3CE4BD42" w14:textId="77777777" w:rsidR="00DA575C" w:rsidRPr="00DA575C" w:rsidRDefault="00DA575C" w:rsidP="00DA575C">
      <w:pPr>
        <w:spacing w:after="0" w:line="240" w:lineRule="auto"/>
        <w:ind w:left="1260"/>
        <w:jc w:val="both"/>
        <w:rPr>
          <w:rFonts w:ascii="Arial" w:eastAsia="Times New Roman" w:hAnsi="Arial" w:cs="Arial"/>
          <w:sz w:val="18"/>
          <w:szCs w:val="18"/>
        </w:rPr>
      </w:pPr>
    </w:p>
    <w:p w14:paraId="2E3D65B1" w14:textId="77777777" w:rsidR="00DA575C" w:rsidRPr="00DA575C" w:rsidRDefault="00DA575C" w:rsidP="00DA575C">
      <w:pPr>
        <w:tabs>
          <w:tab w:val="left" w:pos="3600"/>
        </w:tabs>
        <w:spacing w:after="0" w:line="240" w:lineRule="auto"/>
        <w:ind w:left="1260"/>
        <w:rPr>
          <w:rFonts w:ascii="Arial" w:eastAsia="Times New Roman" w:hAnsi="Arial" w:cs="Arial"/>
          <w:sz w:val="18"/>
          <w:szCs w:val="18"/>
        </w:rPr>
      </w:pPr>
    </w:p>
    <w:p w14:paraId="0473138B" w14:textId="77777777" w:rsidR="00DA575C" w:rsidRPr="00DA575C" w:rsidRDefault="00DA575C" w:rsidP="00DA575C">
      <w:pPr>
        <w:spacing w:after="0" w:line="240" w:lineRule="auto"/>
        <w:ind w:left="1260"/>
        <w:rPr>
          <w:rFonts w:ascii="Arial" w:eastAsia="Times New Roman" w:hAnsi="Arial" w:cs="Arial"/>
          <w:sz w:val="18"/>
          <w:szCs w:val="18"/>
        </w:rPr>
      </w:pPr>
      <w:r w:rsidRPr="00DA575C">
        <w:rPr>
          <w:rFonts w:ascii="Arial" w:eastAsia="Times New Roman" w:hAnsi="Arial" w:cs="Arial"/>
          <w:sz w:val="18"/>
          <w:szCs w:val="18"/>
        </w:rPr>
        <w:t>Addendum No.</w:t>
      </w:r>
      <w:r w:rsidRPr="00DA575C">
        <w:rPr>
          <w:rFonts w:ascii="Arial" w:eastAsia="Times New Roman" w:hAnsi="Arial" w:cs="Arial"/>
          <w:sz w:val="18"/>
          <w:szCs w:val="18"/>
          <w:u w:val="single"/>
        </w:rPr>
        <w:tab/>
        <w:t xml:space="preserve">     </w:t>
      </w:r>
      <w:r w:rsidRPr="00DA575C">
        <w:rPr>
          <w:rFonts w:ascii="Arial" w:eastAsia="Times New Roman" w:hAnsi="Arial" w:cs="Arial"/>
          <w:sz w:val="18"/>
          <w:szCs w:val="18"/>
        </w:rPr>
        <w:t>Date</w:t>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t xml:space="preserve">      </w:t>
      </w:r>
      <w:r w:rsidRPr="00DA575C">
        <w:rPr>
          <w:rFonts w:ascii="Arial" w:eastAsia="Times New Roman" w:hAnsi="Arial" w:cs="Arial"/>
          <w:sz w:val="18"/>
          <w:szCs w:val="18"/>
        </w:rPr>
        <w:tab/>
        <w:t>Addendum No.</w:t>
      </w:r>
      <w:r w:rsidRPr="00DA575C">
        <w:rPr>
          <w:rFonts w:ascii="Arial" w:eastAsia="Times New Roman" w:hAnsi="Arial" w:cs="Arial"/>
          <w:sz w:val="18"/>
          <w:szCs w:val="18"/>
          <w:u w:val="single"/>
        </w:rPr>
        <w:tab/>
        <w:t xml:space="preserve">    </w:t>
      </w:r>
      <w:r w:rsidRPr="00DA575C">
        <w:rPr>
          <w:rFonts w:ascii="Arial" w:eastAsia="Times New Roman" w:hAnsi="Arial" w:cs="Arial"/>
          <w:sz w:val="18"/>
          <w:szCs w:val="18"/>
        </w:rPr>
        <w:t>Date</w:t>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p>
    <w:p w14:paraId="4DC15F9C" w14:textId="77777777" w:rsidR="00DA575C" w:rsidRPr="00DA575C" w:rsidRDefault="00DA575C" w:rsidP="00DA575C">
      <w:pPr>
        <w:spacing w:after="0" w:line="240" w:lineRule="auto"/>
        <w:ind w:left="1260"/>
        <w:rPr>
          <w:rFonts w:ascii="Arial" w:eastAsia="Times New Roman" w:hAnsi="Arial" w:cs="Arial"/>
          <w:sz w:val="18"/>
          <w:szCs w:val="18"/>
          <w:u w:val="single"/>
        </w:rPr>
      </w:pPr>
      <w:r w:rsidRPr="00DA575C">
        <w:rPr>
          <w:rFonts w:ascii="Arial" w:eastAsia="Times New Roman" w:hAnsi="Arial" w:cs="Arial"/>
          <w:sz w:val="18"/>
          <w:szCs w:val="18"/>
          <w:u w:val="single"/>
        </w:rPr>
        <w:t xml:space="preserve">  </w:t>
      </w:r>
    </w:p>
    <w:p w14:paraId="0E7DD2A5" w14:textId="77777777" w:rsidR="00DA575C" w:rsidRPr="00DA575C" w:rsidRDefault="00DA575C" w:rsidP="00DA575C">
      <w:pPr>
        <w:spacing w:after="0" w:line="240" w:lineRule="auto"/>
        <w:ind w:left="1260"/>
        <w:rPr>
          <w:rFonts w:ascii="Arial" w:eastAsia="Times New Roman" w:hAnsi="Arial" w:cs="Arial"/>
          <w:sz w:val="18"/>
          <w:szCs w:val="18"/>
        </w:rPr>
      </w:pPr>
      <w:r w:rsidRPr="00DA575C">
        <w:rPr>
          <w:rFonts w:ascii="Arial" w:eastAsia="Times New Roman" w:hAnsi="Arial" w:cs="Arial"/>
          <w:sz w:val="18"/>
          <w:szCs w:val="18"/>
        </w:rPr>
        <w:t>Addendum No.</w:t>
      </w:r>
      <w:r w:rsidRPr="00DA575C">
        <w:rPr>
          <w:rFonts w:ascii="Arial" w:eastAsia="Times New Roman" w:hAnsi="Arial" w:cs="Arial"/>
          <w:sz w:val="18"/>
          <w:szCs w:val="18"/>
          <w:u w:val="single"/>
        </w:rPr>
        <w:tab/>
        <w:t xml:space="preserve">     </w:t>
      </w:r>
      <w:r w:rsidRPr="00DA575C">
        <w:rPr>
          <w:rFonts w:ascii="Arial" w:eastAsia="Times New Roman" w:hAnsi="Arial" w:cs="Arial"/>
          <w:sz w:val="18"/>
          <w:szCs w:val="18"/>
        </w:rPr>
        <w:t>Date</w:t>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t xml:space="preserve">     </w:t>
      </w:r>
      <w:r w:rsidRPr="00DA575C">
        <w:rPr>
          <w:rFonts w:ascii="Arial" w:eastAsia="Times New Roman" w:hAnsi="Arial" w:cs="Arial"/>
          <w:sz w:val="18"/>
          <w:szCs w:val="18"/>
        </w:rPr>
        <w:tab/>
        <w:t>Addendum No.</w:t>
      </w:r>
      <w:r w:rsidRPr="00DA575C">
        <w:rPr>
          <w:rFonts w:ascii="Arial" w:eastAsia="Times New Roman" w:hAnsi="Arial" w:cs="Arial"/>
          <w:sz w:val="18"/>
          <w:szCs w:val="18"/>
          <w:u w:val="single"/>
        </w:rPr>
        <w:tab/>
        <w:t xml:space="preserve">    </w:t>
      </w:r>
      <w:r w:rsidRPr="00DA575C">
        <w:rPr>
          <w:rFonts w:ascii="Arial" w:eastAsia="Times New Roman" w:hAnsi="Arial" w:cs="Arial"/>
          <w:sz w:val="18"/>
          <w:szCs w:val="18"/>
        </w:rPr>
        <w:t>Date</w:t>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p>
    <w:p w14:paraId="0C06B7CC" w14:textId="77777777" w:rsidR="00DA575C" w:rsidRPr="00DA575C" w:rsidRDefault="00DA575C" w:rsidP="00DA575C">
      <w:pPr>
        <w:spacing w:after="0" w:line="240" w:lineRule="auto"/>
        <w:ind w:left="1260"/>
        <w:rPr>
          <w:rFonts w:ascii="Arial" w:eastAsia="Times New Roman" w:hAnsi="Arial" w:cs="Arial"/>
          <w:sz w:val="18"/>
          <w:szCs w:val="18"/>
        </w:rPr>
      </w:pPr>
    </w:p>
    <w:p w14:paraId="78C5B4E5" w14:textId="77777777" w:rsidR="00DA575C" w:rsidRPr="00DA575C" w:rsidRDefault="00DA575C" w:rsidP="00DA575C">
      <w:pPr>
        <w:spacing w:after="0" w:line="240" w:lineRule="auto"/>
        <w:ind w:left="1260"/>
        <w:rPr>
          <w:rFonts w:ascii="Arial" w:eastAsia="Times New Roman" w:hAnsi="Arial" w:cs="Arial"/>
          <w:sz w:val="18"/>
          <w:szCs w:val="18"/>
        </w:rPr>
      </w:pPr>
      <w:r w:rsidRPr="00DA575C">
        <w:rPr>
          <w:rFonts w:ascii="Arial" w:eastAsia="Times New Roman" w:hAnsi="Arial" w:cs="Arial"/>
          <w:sz w:val="18"/>
          <w:szCs w:val="18"/>
        </w:rPr>
        <w:t>Addendum No.</w:t>
      </w:r>
      <w:r w:rsidRPr="00DA575C">
        <w:rPr>
          <w:rFonts w:ascii="Arial" w:eastAsia="Times New Roman" w:hAnsi="Arial" w:cs="Arial"/>
          <w:sz w:val="18"/>
          <w:szCs w:val="18"/>
          <w:u w:val="single"/>
        </w:rPr>
        <w:tab/>
        <w:t xml:space="preserve">     </w:t>
      </w:r>
      <w:r w:rsidRPr="00DA575C">
        <w:rPr>
          <w:rFonts w:ascii="Arial" w:eastAsia="Times New Roman" w:hAnsi="Arial" w:cs="Arial"/>
          <w:sz w:val="18"/>
          <w:szCs w:val="18"/>
        </w:rPr>
        <w:t>Date</w:t>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t xml:space="preserve">     </w:t>
      </w:r>
      <w:r w:rsidRPr="00DA575C">
        <w:rPr>
          <w:rFonts w:ascii="Arial" w:eastAsia="Times New Roman" w:hAnsi="Arial" w:cs="Arial"/>
          <w:sz w:val="18"/>
          <w:szCs w:val="18"/>
        </w:rPr>
        <w:tab/>
        <w:t>Addendum No.</w:t>
      </w:r>
      <w:r w:rsidRPr="00DA575C">
        <w:rPr>
          <w:rFonts w:ascii="Arial" w:eastAsia="Times New Roman" w:hAnsi="Arial" w:cs="Arial"/>
          <w:sz w:val="18"/>
          <w:szCs w:val="18"/>
          <w:u w:val="single"/>
        </w:rPr>
        <w:tab/>
        <w:t xml:space="preserve">    </w:t>
      </w:r>
      <w:r w:rsidRPr="00DA575C">
        <w:rPr>
          <w:rFonts w:ascii="Arial" w:eastAsia="Times New Roman" w:hAnsi="Arial" w:cs="Arial"/>
          <w:sz w:val="18"/>
          <w:szCs w:val="18"/>
        </w:rPr>
        <w:t>Date</w:t>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p>
    <w:p w14:paraId="53B9A057" w14:textId="77777777" w:rsidR="00DA575C" w:rsidRPr="00DA575C" w:rsidRDefault="00DA575C" w:rsidP="00DA575C">
      <w:pPr>
        <w:spacing w:after="0" w:line="240" w:lineRule="auto"/>
        <w:ind w:left="1260"/>
        <w:rPr>
          <w:rFonts w:ascii="Arial" w:eastAsia="Times New Roman" w:hAnsi="Arial" w:cs="Arial"/>
          <w:sz w:val="18"/>
          <w:szCs w:val="18"/>
        </w:rPr>
      </w:pPr>
    </w:p>
    <w:p w14:paraId="1348F9DB" w14:textId="77777777" w:rsidR="00DA575C" w:rsidRPr="00DA575C" w:rsidRDefault="00DA575C" w:rsidP="00DA575C">
      <w:pPr>
        <w:spacing w:after="0" w:line="240" w:lineRule="auto"/>
        <w:ind w:left="1260"/>
        <w:rPr>
          <w:rFonts w:ascii="Arial" w:eastAsia="Times New Roman" w:hAnsi="Arial" w:cs="Arial"/>
          <w:sz w:val="18"/>
          <w:szCs w:val="18"/>
        </w:rPr>
      </w:pPr>
      <w:r w:rsidRPr="00DA575C">
        <w:rPr>
          <w:rFonts w:ascii="Arial" w:eastAsia="Times New Roman" w:hAnsi="Arial" w:cs="Arial"/>
          <w:sz w:val="18"/>
          <w:szCs w:val="18"/>
        </w:rPr>
        <w:t>Addendum No.</w:t>
      </w:r>
      <w:r w:rsidRPr="00DA575C">
        <w:rPr>
          <w:rFonts w:ascii="Arial" w:eastAsia="Times New Roman" w:hAnsi="Arial" w:cs="Arial"/>
          <w:sz w:val="18"/>
          <w:szCs w:val="18"/>
          <w:u w:val="single"/>
        </w:rPr>
        <w:tab/>
        <w:t xml:space="preserve">     </w:t>
      </w:r>
      <w:r w:rsidRPr="00DA575C">
        <w:rPr>
          <w:rFonts w:ascii="Arial" w:eastAsia="Times New Roman" w:hAnsi="Arial" w:cs="Arial"/>
          <w:sz w:val="18"/>
          <w:szCs w:val="18"/>
        </w:rPr>
        <w:t>Date</w:t>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t xml:space="preserve">     </w:t>
      </w:r>
      <w:r w:rsidRPr="00DA575C">
        <w:rPr>
          <w:rFonts w:ascii="Arial" w:eastAsia="Times New Roman" w:hAnsi="Arial" w:cs="Arial"/>
          <w:sz w:val="18"/>
          <w:szCs w:val="18"/>
        </w:rPr>
        <w:tab/>
        <w:t>Addendum No.</w:t>
      </w:r>
      <w:r w:rsidRPr="00DA575C">
        <w:rPr>
          <w:rFonts w:ascii="Arial" w:eastAsia="Times New Roman" w:hAnsi="Arial" w:cs="Arial"/>
          <w:sz w:val="18"/>
          <w:szCs w:val="18"/>
          <w:u w:val="single"/>
        </w:rPr>
        <w:tab/>
        <w:t xml:space="preserve">    </w:t>
      </w:r>
      <w:r w:rsidRPr="00DA575C">
        <w:rPr>
          <w:rFonts w:ascii="Arial" w:eastAsia="Times New Roman" w:hAnsi="Arial" w:cs="Arial"/>
          <w:sz w:val="18"/>
          <w:szCs w:val="18"/>
        </w:rPr>
        <w:t>Date</w:t>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p>
    <w:p w14:paraId="71A60EA3" w14:textId="77777777" w:rsidR="00DA575C" w:rsidRPr="00DA575C" w:rsidRDefault="00DA575C" w:rsidP="00DA575C">
      <w:pPr>
        <w:spacing w:after="0" w:line="240" w:lineRule="auto"/>
        <w:ind w:left="1260"/>
        <w:rPr>
          <w:rFonts w:ascii="Arial" w:eastAsia="Times New Roman" w:hAnsi="Arial" w:cs="Arial"/>
          <w:sz w:val="18"/>
          <w:szCs w:val="18"/>
        </w:rPr>
      </w:pPr>
    </w:p>
    <w:p w14:paraId="0A8C7961" w14:textId="77777777" w:rsidR="00DA575C" w:rsidRPr="00DA575C" w:rsidRDefault="00DA575C" w:rsidP="00DA575C">
      <w:pPr>
        <w:spacing w:after="0" w:line="240" w:lineRule="auto"/>
        <w:ind w:left="1260"/>
        <w:rPr>
          <w:rFonts w:ascii="Arial" w:eastAsia="Times New Roman" w:hAnsi="Arial" w:cs="Arial"/>
          <w:sz w:val="18"/>
          <w:szCs w:val="18"/>
        </w:rPr>
      </w:pPr>
      <w:r w:rsidRPr="00DA575C">
        <w:rPr>
          <w:rFonts w:ascii="Arial" w:eastAsia="Times New Roman" w:hAnsi="Arial" w:cs="Arial"/>
          <w:sz w:val="18"/>
          <w:szCs w:val="18"/>
        </w:rPr>
        <w:t>Addendum No.</w:t>
      </w:r>
      <w:r w:rsidRPr="00DA575C">
        <w:rPr>
          <w:rFonts w:ascii="Arial" w:eastAsia="Times New Roman" w:hAnsi="Arial" w:cs="Arial"/>
          <w:sz w:val="18"/>
          <w:szCs w:val="18"/>
          <w:u w:val="single"/>
        </w:rPr>
        <w:tab/>
        <w:t xml:space="preserve">     </w:t>
      </w:r>
      <w:r w:rsidRPr="00DA575C">
        <w:rPr>
          <w:rFonts w:ascii="Arial" w:eastAsia="Times New Roman" w:hAnsi="Arial" w:cs="Arial"/>
          <w:sz w:val="18"/>
          <w:szCs w:val="18"/>
        </w:rPr>
        <w:t>Date</w:t>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t xml:space="preserve">     </w:t>
      </w:r>
      <w:r w:rsidRPr="00DA575C">
        <w:rPr>
          <w:rFonts w:ascii="Arial" w:eastAsia="Times New Roman" w:hAnsi="Arial" w:cs="Arial"/>
          <w:sz w:val="18"/>
          <w:szCs w:val="18"/>
        </w:rPr>
        <w:tab/>
        <w:t>Addendum No.</w:t>
      </w:r>
      <w:r w:rsidRPr="00DA575C">
        <w:rPr>
          <w:rFonts w:ascii="Arial" w:eastAsia="Times New Roman" w:hAnsi="Arial" w:cs="Arial"/>
          <w:sz w:val="18"/>
          <w:szCs w:val="18"/>
          <w:u w:val="single"/>
        </w:rPr>
        <w:tab/>
        <w:t xml:space="preserve">    </w:t>
      </w:r>
      <w:r w:rsidRPr="00DA575C">
        <w:rPr>
          <w:rFonts w:ascii="Arial" w:eastAsia="Times New Roman" w:hAnsi="Arial" w:cs="Arial"/>
          <w:sz w:val="18"/>
          <w:szCs w:val="18"/>
        </w:rPr>
        <w:t>Date</w:t>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p>
    <w:p w14:paraId="4A1942F2" w14:textId="77777777" w:rsidR="00DA575C" w:rsidRPr="00DA575C" w:rsidRDefault="00DA575C" w:rsidP="00DA575C">
      <w:pPr>
        <w:spacing w:after="0" w:line="240" w:lineRule="auto"/>
        <w:ind w:left="1260"/>
        <w:rPr>
          <w:rFonts w:ascii="Arial" w:eastAsia="Times New Roman" w:hAnsi="Arial" w:cs="Arial"/>
          <w:sz w:val="18"/>
          <w:szCs w:val="18"/>
        </w:rPr>
      </w:pPr>
    </w:p>
    <w:p w14:paraId="462A2D68" w14:textId="77777777" w:rsidR="00DA575C" w:rsidRPr="00DA575C" w:rsidRDefault="00DA575C" w:rsidP="00DA575C">
      <w:pPr>
        <w:spacing w:after="0" w:line="240" w:lineRule="auto"/>
        <w:ind w:left="2160" w:right="893"/>
        <w:jc w:val="center"/>
        <w:rPr>
          <w:rFonts w:ascii="Arial" w:eastAsia="Times New Roman" w:hAnsi="Arial" w:cs="Arial"/>
          <w:sz w:val="18"/>
          <w:szCs w:val="18"/>
        </w:rPr>
      </w:pPr>
    </w:p>
    <w:p w14:paraId="5B1CD369" w14:textId="77777777" w:rsidR="00DA575C" w:rsidRPr="00DA575C" w:rsidRDefault="00DA575C" w:rsidP="00DA575C">
      <w:pPr>
        <w:tabs>
          <w:tab w:val="left" w:pos="2340"/>
        </w:tabs>
        <w:spacing w:after="0" w:line="240" w:lineRule="auto"/>
        <w:ind w:left="720"/>
        <w:rPr>
          <w:rFonts w:ascii="Arial" w:eastAsia="Times New Roman" w:hAnsi="Arial" w:cs="Arial"/>
          <w:sz w:val="18"/>
          <w:szCs w:val="18"/>
        </w:rPr>
      </w:pPr>
      <w:r w:rsidRPr="00DA575C">
        <w:rPr>
          <w:rFonts w:ascii="Arial" w:eastAsia="Times New Roman" w:hAnsi="Arial" w:cs="Arial"/>
          <w:sz w:val="18"/>
          <w:szCs w:val="18"/>
        </w:rPr>
        <w:t>Company Name:</w:t>
      </w:r>
      <w:r w:rsidRPr="00DA575C">
        <w:rPr>
          <w:rFonts w:ascii="Arial" w:eastAsia="Times New Roman" w:hAnsi="Arial" w:cs="Arial"/>
          <w:sz w:val="18"/>
          <w:szCs w:val="18"/>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p>
    <w:p w14:paraId="7BE73ACF" w14:textId="77777777" w:rsidR="00DA575C" w:rsidRPr="00DA575C" w:rsidRDefault="00DA575C" w:rsidP="00DA575C">
      <w:pPr>
        <w:tabs>
          <w:tab w:val="left" w:pos="2340"/>
        </w:tabs>
        <w:spacing w:after="0" w:line="240" w:lineRule="auto"/>
        <w:ind w:left="720"/>
        <w:rPr>
          <w:rFonts w:ascii="Arial" w:eastAsia="Times New Roman" w:hAnsi="Arial" w:cs="Arial"/>
          <w:sz w:val="18"/>
          <w:szCs w:val="18"/>
        </w:rPr>
      </w:pPr>
    </w:p>
    <w:p w14:paraId="70C804F7" w14:textId="77777777" w:rsidR="00DA575C" w:rsidRPr="00DA575C" w:rsidRDefault="00DA575C" w:rsidP="00DA575C">
      <w:pPr>
        <w:tabs>
          <w:tab w:val="left" w:pos="2340"/>
        </w:tabs>
        <w:spacing w:after="0" w:line="240" w:lineRule="auto"/>
        <w:ind w:left="720"/>
        <w:rPr>
          <w:rFonts w:ascii="Arial" w:eastAsia="Times New Roman" w:hAnsi="Arial" w:cs="Arial"/>
          <w:sz w:val="18"/>
          <w:szCs w:val="18"/>
        </w:rPr>
      </w:pPr>
      <w:r w:rsidRPr="00DA575C">
        <w:rPr>
          <w:rFonts w:ascii="Arial" w:eastAsia="Times New Roman" w:hAnsi="Arial" w:cs="Arial"/>
          <w:sz w:val="18"/>
          <w:szCs w:val="18"/>
        </w:rPr>
        <w:t>Address:</w:t>
      </w:r>
      <w:r w:rsidRPr="00DA575C">
        <w:rPr>
          <w:rFonts w:ascii="Arial" w:eastAsia="Times New Roman" w:hAnsi="Arial" w:cs="Arial"/>
          <w:sz w:val="18"/>
          <w:szCs w:val="18"/>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p>
    <w:p w14:paraId="44737BFB" w14:textId="77777777" w:rsidR="00DA575C" w:rsidRPr="00DA575C" w:rsidRDefault="00DA575C" w:rsidP="00DA575C">
      <w:pPr>
        <w:tabs>
          <w:tab w:val="left" w:pos="2340"/>
        </w:tabs>
        <w:spacing w:after="0" w:line="240" w:lineRule="auto"/>
        <w:ind w:left="720"/>
        <w:rPr>
          <w:rFonts w:ascii="Arial" w:eastAsia="Times New Roman" w:hAnsi="Arial" w:cs="Arial"/>
          <w:sz w:val="18"/>
          <w:szCs w:val="18"/>
        </w:rPr>
      </w:pPr>
    </w:p>
    <w:p w14:paraId="1D681697" w14:textId="77777777" w:rsidR="00DA575C" w:rsidRPr="00DA575C" w:rsidRDefault="00DA575C" w:rsidP="00DA575C">
      <w:pPr>
        <w:tabs>
          <w:tab w:val="left" w:pos="2340"/>
        </w:tabs>
        <w:spacing w:after="0" w:line="240" w:lineRule="auto"/>
        <w:ind w:left="720"/>
        <w:rPr>
          <w:rFonts w:ascii="Arial" w:eastAsia="Times New Roman" w:hAnsi="Arial" w:cs="Arial"/>
          <w:sz w:val="18"/>
          <w:szCs w:val="18"/>
        </w:rPr>
      </w:pPr>
      <w:r w:rsidRPr="00DA575C">
        <w:rPr>
          <w:rFonts w:ascii="Arial" w:eastAsia="Times New Roman" w:hAnsi="Arial" w:cs="Arial"/>
          <w:sz w:val="18"/>
          <w:szCs w:val="18"/>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p>
    <w:p w14:paraId="3D37607E" w14:textId="77777777" w:rsidR="00DA575C" w:rsidRPr="00DA575C" w:rsidRDefault="00DA575C" w:rsidP="00DA575C">
      <w:pPr>
        <w:tabs>
          <w:tab w:val="left" w:pos="2340"/>
        </w:tabs>
        <w:spacing w:after="0" w:line="240" w:lineRule="auto"/>
        <w:ind w:left="720"/>
        <w:rPr>
          <w:rFonts w:ascii="Arial" w:eastAsia="Times New Roman" w:hAnsi="Arial" w:cs="Arial"/>
          <w:sz w:val="18"/>
          <w:szCs w:val="18"/>
        </w:rPr>
      </w:pPr>
    </w:p>
    <w:p w14:paraId="107DA01D" w14:textId="77777777" w:rsidR="00DA575C" w:rsidRPr="00DA575C" w:rsidRDefault="00DA575C" w:rsidP="00DA575C">
      <w:pPr>
        <w:tabs>
          <w:tab w:val="left" w:pos="2340"/>
        </w:tabs>
        <w:spacing w:after="0" w:line="240" w:lineRule="auto"/>
        <w:ind w:left="720"/>
        <w:rPr>
          <w:rFonts w:ascii="Arial" w:eastAsia="Times New Roman" w:hAnsi="Arial" w:cs="Arial"/>
          <w:sz w:val="18"/>
          <w:szCs w:val="18"/>
        </w:rPr>
      </w:pPr>
      <w:r w:rsidRPr="00DA575C">
        <w:rPr>
          <w:rFonts w:ascii="Arial" w:eastAsia="Times New Roman" w:hAnsi="Arial" w:cs="Arial"/>
          <w:sz w:val="18"/>
          <w:szCs w:val="18"/>
        </w:rPr>
        <w:t>Telephone:</w:t>
      </w:r>
      <w:r w:rsidRPr="00DA575C">
        <w:rPr>
          <w:rFonts w:ascii="Arial" w:eastAsia="Times New Roman" w:hAnsi="Arial" w:cs="Arial"/>
          <w:sz w:val="18"/>
          <w:szCs w:val="18"/>
        </w:rPr>
        <w:tab/>
        <w:t>(________________)</w:t>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p>
    <w:p w14:paraId="3E741FF3" w14:textId="77777777" w:rsidR="00DA575C" w:rsidRPr="00DA575C" w:rsidRDefault="00DA575C" w:rsidP="00DA575C">
      <w:pPr>
        <w:tabs>
          <w:tab w:val="left" w:pos="2340"/>
        </w:tabs>
        <w:spacing w:after="0" w:line="240" w:lineRule="auto"/>
        <w:ind w:left="720"/>
        <w:rPr>
          <w:rFonts w:ascii="Arial" w:eastAsia="Times New Roman" w:hAnsi="Arial" w:cs="Arial"/>
          <w:sz w:val="18"/>
          <w:szCs w:val="18"/>
        </w:rPr>
      </w:pPr>
    </w:p>
    <w:p w14:paraId="07FA7596" w14:textId="77777777" w:rsidR="00DA575C" w:rsidRPr="00DA575C" w:rsidRDefault="00DA575C" w:rsidP="00DA575C">
      <w:pPr>
        <w:tabs>
          <w:tab w:val="left" w:pos="2340"/>
        </w:tabs>
        <w:spacing w:after="0" w:line="240" w:lineRule="auto"/>
        <w:ind w:left="720"/>
        <w:rPr>
          <w:rFonts w:ascii="Arial" w:eastAsia="Times New Roman" w:hAnsi="Arial" w:cs="Arial"/>
          <w:sz w:val="18"/>
          <w:szCs w:val="18"/>
        </w:rPr>
      </w:pPr>
      <w:r w:rsidRPr="00DA575C">
        <w:rPr>
          <w:rFonts w:ascii="Arial" w:eastAsia="Times New Roman" w:hAnsi="Arial" w:cs="Arial"/>
          <w:sz w:val="18"/>
          <w:szCs w:val="18"/>
        </w:rPr>
        <w:t>Email address:</w:t>
      </w:r>
      <w:r w:rsidRPr="00DA575C">
        <w:rPr>
          <w:rFonts w:ascii="Arial" w:eastAsia="Times New Roman" w:hAnsi="Arial" w:cs="Arial"/>
          <w:sz w:val="18"/>
          <w:szCs w:val="18"/>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p>
    <w:p w14:paraId="2E7DB9D5" w14:textId="77777777" w:rsidR="00DA575C" w:rsidRPr="00DA575C" w:rsidRDefault="00DA575C" w:rsidP="00DA575C">
      <w:pPr>
        <w:tabs>
          <w:tab w:val="left" w:pos="2340"/>
        </w:tabs>
        <w:spacing w:after="0" w:line="240" w:lineRule="auto"/>
        <w:ind w:left="720"/>
        <w:rPr>
          <w:rFonts w:ascii="Arial" w:eastAsia="Times New Roman" w:hAnsi="Arial" w:cs="Arial"/>
          <w:sz w:val="18"/>
          <w:szCs w:val="18"/>
        </w:rPr>
      </w:pPr>
    </w:p>
    <w:p w14:paraId="284EFF04" w14:textId="77777777" w:rsidR="00DA575C" w:rsidRPr="00DA575C" w:rsidRDefault="00DA575C" w:rsidP="00DA575C">
      <w:pPr>
        <w:tabs>
          <w:tab w:val="left" w:pos="2340"/>
        </w:tabs>
        <w:spacing w:after="0" w:line="240" w:lineRule="auto"/>
        <w:ind w:left="720"/>
        <w:rPr>
          <w:rFonts w:ascii="Arial" w:eastAsia="Times New Roman" w:hAnsi="Arial" w:cs="Arial"/>
          <w:sz w:val="18"/>
          <w:szCs w:val="18"/>
        </w:rPr>
      </w:pPr>
      <w:r w:rsidRPr="00DA575C">
        <w:rPr>
          <w:rFonts w:ascii="Arial" w:eastAsia="Times New Roman" w:hAnsi="Arial" w:cs="Arial"/>
          <w:sz w:val="18"/>
          <w:szCs w:val="18"/>
        </w:rPr>
        <w:t>Submitted by:</w:t>
      </w:r>
      <w:r w:rsidRPr="00DA575C">
        <w:rPr>
          <w:rFonts w:ascii="Arial" w:eastAsia="Times New Roman" w:hAnsi="Arial" w:cs="Arial"/>
          <w:sz w:val="18"/>
          <w:szCs w:val="18"/>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p>
    <w:p w14:paraId="7999FFBC" w14:textId="77777777" w:rsidR="00DA575C" w:rsidRPr="00DA575C" w:rsidRDefault="00DA575C" w:rsidP="00DA575C">
      <w:pPr>
        <w:tabs>
          <w:tab w:val="left" w:pos="2340"/>
        </w:tabs>
        <w:spacing w:after="0" w:line="240" w:lineRule="auto"/>
        <w:ind w:left="720"/>
        <w:rPr>
          <w:rFonts w:ascii="Arial" w:eastAsia="Times New Roman" w:hAnsi="Arial" w:cs="Arial"/>
          <w:sz w:val="18"/>
          <w:szCs w:val="18"/>
        </w:rPr>
      </w:pPr>
    </w:p>
    <w:p w14:paraId="23F4D3D9" w14:textId="77777777" w:rsidR="00DA575C" w:rsidRPr="00DA575C" w:rsidRDefault="00DA575C" w:rsidP="00DA575C">
      <w:pPr>
        <w:tabs>
          <w:tab w:val="left" w:pos="2340"/>
        </w:tabs>
        <w:spacing w:after="0" w:line="240" w:lineRule="auto"/>
        <w:ind w:left="720"/>
        <w:rPr>
          <w:rFonts w:ascii="Arial" w:eastAsia="Times New Roman" w:hAnsi="Arial" w:cs="Arial"/>
          <w:sz w:val="18"/>
          <w:szCs w:val="18"/>
        </w:rPr>
      </w:pPr>
      <w:r w:rsidRPr="00DA575C">
        <w:rPr>
          <w:rFonts w:ascii="Arial" w:eastAsia="Times New Roman" w:hAnsi="Arial" w:cs="Arial"/>
          <w:sz w:val="18"/>
          <w:szCs w:val="18"/>
        </w:rPr>
        <w:t>Signature</w:t>
      </w:r>
      <w:r w:rsidRPr="00DA575C">
        <w:rPr>
          <w:rFonts w:ascii="Arial" w:eastAsia="Times New Roman" w:hAnsi="Arial" w:cs="Arial"/>
          <w:sz w:val="18"/>
          <w:szCs w:val="18"/>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p>
    <w:p w14:paraId="026FEBC0" w14:textId="77777777" w:rsidR="00DA575C" w:rsidRPr="00DA575C" w:rsidRDefault="00DA575C" w:rsidP="00DA575C">
      <w:pPr>
        <w:tabs>
          <w:tab w:val="left" w:pos="2340"/>
        </w:tabs>
        <w:spacing w:after="0" w:line="240" w:lineRule="auto"/>
        <w:ind w:left="720"/>
        <w:rPr>
          <w:rFonts w:ascii="Arial" w:eastAsia="Times New Roman" w:hAnsi="Arial" w:cs="Arial"/>
          <w:sz w:val="18"/>
          <w:szCs w:val="18"/>
        </w:rPr>
      </w:pPr>
    </w:p>
    <w:p w14:paraId="1AB3D5E8" w14:textId="77777777" w:rsidR="00DA575C" w:rsidRPr="00DA575C" w:rsidRDefault="00DA575C" w:rsidP="00DA575C">
      <w:pPr>
        <w:tabs>
          <w:tab w:val="left" w:pos="2340"/>
        </w:tabs>
        <w:spacing w:after="0" w:line="240" w:lineRule="auto"/>
        <w:ind w:left="720"/>
        <w:rPr>
          <w:rFonts w:ascii="Arial" w:eastAsia="Times New Roman" w:hAnsi="Arial" w:cs="Arial"/>
          <w:sz w:val="18"/>
          <w:szCs w:val="18"/>
        </w:rPr>
      </w:pPr>
      <w:r w:rsidRPr="00DA575C">
        <w:rPr>
          <w:rFonts w:ascii="Arial" w:eastAsia="Times New Roman" w:hAnsi="Arial" w:cs="Arial"/>
          <w:sz w:val="18"/>
          <w:szCs w:val="18"/>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rPr>
        <w:t xml:space="preserve">    </w:t>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r w:rsidRPr="00DA575C">
        <w:rPr>
          <w:rFonts w:ascii="Arial" w:eastAsia="Times New Roman" w:hAnsi="Arial" w:cs="Arial"/>
          <w:sz w:val="18"/>
          <w:szCs w:val="18"/>
          <w:u w:val="single"/>
        </w:rPr>
        <w:tab/>
      </w:r>
    </w:p>
    <w:p w14:paraId="0021DEC2" w14:textId="77777777" w:rsidR="00DA575C" w:rsidRPr="00DA575C" w:rsidRDefault="00DA575C" w:rsidP="00DA575C">
      <w:pPr>
        <w:tabs>
          <w:tab w:val="left" w:pos="2340"/>
          <w:tab w:val="left" w:pos="4050"/>
          <w:tab w:val="left" w:pos="7380"/>
        </w:tabs>
        <w:spacing w:after="0" w:line="240" w:lineRule="auto"/>
        <w:ind w:left="720"/>
        <w:rPr>
          <w:rFonts w:ascii="Arial" w:eastAsia="Times New Roman" w:hAnsi="Arial" w:cs="Arial"/>
          <w:sz w:val="18"/>
          <w:szCs w:val="18"/>
        </w:rPr>
      </w:pPr>
      <w:r w:rsidRPr="00DA575C">
        <w:rPr>
          <w:rFonts w:ascii="Arial" w:eastAsia="Times New Roman" w:hAnsi="Arial" w:cs="Arial"/>
          <w:sz w:val="18"/>
          <w:szCs w:val="18"/>
        </w:rPr>
        <w:tab/>
      </w:r>
      <w:r w:rsidRPr="00DA575C">
        <w:rPr>
          <w:rFonts w:ascii="Arial" w:eastAsia="Times New Roman" w:hAnsi="Arial" w:cs="Arial"/>
          <w:sz w:val="18"/>
          <w:szCs w:val="18"/>
        </w:rPr>
        <w:tab/>
        <w:t>(Title)</w:t>
      </w:r>
      <w:r w:rsidRPr="00DA575C">
        <w:rPr>
          <w:rFonts w:ascii="Arial" w:eastAsia="Times New Roman" w:hAnsi="Arial" w:cs="Arial"/>
          <w:sz w:val="18"/>
          <w:szCs w:val="18"/>
        </w:rPr>
        <w:tab/>
        <w:t>(Date)</w:t>
      </w:r>
    </w:p>
    <w:p w14:paraId="2E6B68CF" w14:textId="77777777" w:rsidR="00DA575C" w:rsidRPr="00DA575C" w:rsidRDefault="00DA575C" w:rsidP="00DA575C">
      <w:pPr>
        <w:tabs>
          <w:tab w:val="left" w:pos="2160"/>
        </w:tabs>
        <w:spacing w:after="0" w:line="240" w:lineRule="auto"/>
        <w:ind w:left="720" w:right="72"/>
        <w:jc w:val="both"/>
        <w:rPr>
          <w:rFonts w:ascii="Arial" w:eastAsia="Times New Roman" w:hAnsi="Arial" w:cs="Arial"/>
          <w:sz w:val="18"/>
          <w:szCs w:val="18"/>
          <w:lang w:eastAsia="x-none"/>
        </w:rPr>
      </w:pPr>
    </w:p>
    <w:p w14:paraId="69A086BE" w14:textId="77777777" w:rsidR="00DA575C" w:rsidRPr="00DA575C" w:rsidRDefault="00DA575C" w:rsidP="00DA575C">
      <w:pPr>
        <w:spacing w:after="0" w:line="240" w:lineRule="auto"/>
        <w:ind w:right="893"/>
        <w:jc w:val="center"/>
        <w:rPr>
          <w:rFonts w:ascii="Arial" w:eastAsia="Times New Roman" w:hAnsi="Arial" w:cs="Arial"/>
          <w:sz w:val="18"/>
          <w:szCs w:val="18"/>
        </w:rPr>
      </w:pPr>
    </w:p>
    <w:p w14:paraId="4E5E226E" w14:textId="77777777" w:rsidR="00DA575C" w:rsidRPr="00DA575C" w:rsidRDefault="00DA575C" w:rsidP="00DA575C">
      <w:pPr>
        <w:spacing w:after="0" w:line="240" w:lineRule="auto"/>
        <w:ind w:right="893"/>
        <w:jc w:val="center"/>
        <w:rPr>
          <w:rFonts w:ascii="Arial" w:eastAsia="Times New Roman" w:hAnsi="Arial" w:cs="Arial"/>
          <w:sz w:val="18"/>
          <w:szCs w:val="18"/>
        </w:rPr>
      </w:pPr>
    </w:p>
    <w:p w14:paraId="0C5BB606" w14:textId="77777777" w:rsidR="00A10109" w:rsidRPr="005157A8" w:rsidRDefault="00A10109" w:rsidP="00A10109">
      <w:pPr>
        <w:spacing w:after="0" w:line="240" w:lineRule="auto"/>
        <w:ind w:right="893"/>
        <w:jc w:val="center"/>
        <w:sectPr w:rsidR="00A10109" w:rsidRPr="005157A8">
          <w:headerReference w:type="default" r:id="rId33"/>
          <w:footerReference w:type="default" r:id="rId34"/>
          <w:pgSz w:w="12240" w:h="15840"/>
          <w:pgMar w:top="1080" w:right="907" w:bottom="576" w:left="720" w:header="720" w:footer="288" w:gutter="0"/>
          <w:cols w:space="720"/>
        </w:sectPr>
      </w:pPr>
    </w:p>
    <w:p w14:paraId="3562B269" w14:textId="77777777" w:rsidR="00A10109" w:rsidRPr="005157A8" w:rsidRDefault="00A10109" w:rsidP="00A10109">
      <w:pPr>
        <w:spacing w:after="0" w:line="240" w:lineRule="auto"/>
        <w:ind w:right="-7"/>
        <w:jc w:val="center"/>
        <w:rPr>
          <w:b/>
        </w:rPr>
      </w:pPr>
    </w:p>
    <w:p w14:paraId="266342C2" w14:textId="77777777" w:rsidR="00A10109" w:rsidRPr="005157A8" w:rsidRDefault="00A10109" w:rsidP="00A10109">
      <w:pPr>
        <w:spacing w:after="0" w:line="240" w:lineRule="auto"/>
        <w:ind w:right="-7"/>
        <w:jc w:val="center"/>
        <w:rPr>
          <w:b/>
        </w:rPr>
      </w:pPr>
    </w:p>
    <w:p w14:paraId="4904D36F" w14:textId="77777777" w:rsidR="00A10109" w:rsidRPr="005157A8" w:rsidRDefault="00A10109" w:rsidP="00A10109">
      <w:pPr>
        <w:spacing w:after="0" w:line="240" w:lineRule="auto"/>
        <w:ind w:right="-7"/>
        <w:jc w:val="center"/>
        <w:rPr>
          <w:b/>
        </w:rPr>
      </w:pPr>
    </w:p>
    <w:p w14:paraId="593023B0" w14:textId="77777777" w:rsidR="00A10109" w:rsidRPr="005157A8" w:rsidRDefault="00A10109" w:rsidP="00A10109">
      <w:pPr>
        <w:spacing w:after="0" w:line="240" w:lineRule="auto"/>
        <w:ind w:right="-7"/>
        <w:jc w:val="center"/>
        <w:rPr>
          <w:b/>
        </w:rPr>
      </w:pPr>
    </w:p>
    <w:p w14:paraId="26D5F307" w14:textId="77777777" w:rsidR="00A10109" w:rsidRPr="005157A8" w:rsidRDefault="00A10109" w:rsidP="00A10109">
      <w:pPr>
        <w:spacing w:after="0" w:line="240" w:lineRule="auto"/>
        <w:ind w:right="-7"/>
        <w:jc w:val="center"/>
        <w:rPr>
          <w:b/>
        </w:rPr>
      </w:pPr>
    </w:p>
    <w:p w14:paraId="78D91015" w14:textId="77777777" w:rsidR="00A10109" w:rsidRPr="005157A8" w:rsidRDefault="00A10109" w:rsidP="00A10109">
      <w:pPr>
        <w:spacing w:after="0" w:line="240" w:lineRule="auto"/>
        <w:ind w:right="-7"/>
        <w:jc w:val="center"/>
        <w:rPr>
          <w:b/>
        </w:rPr>
      </w:pPr>
    </w:p>
    <w:p w14:paraId="3A4AECD7" w14:textId="77777777" w:rsidR="00A10109" w:rsidRPr="005157A8" w:rsidRDefault="00A10109" w:rsidP="00A10109">
      <w:pPr>
        <w:spacing w:after="0" w:line="240" w:lineRule="auto"/>
        <w:ind w:right="-7"/>
        <w:jc w:val="center"/>
        <w:rPr>
          <w:b/>
        </w:rPr>
      </w:pPr>
    </w:p>
    <w:p w14:paraId="676CCDA5" w14:textId="77777777" w:rsidR="00A10109" w:rsidRPr="005157A8" w:rsidRDefault="00A10109" w:rsidP="00A10109">
      <w:pPr>
        <w:spacing w:after="0" w:line="240" w:lineRule="auto"/>
        <w:ind w:right="-7"/>
        <w:jc w:val="center"/>
        <w:rPr>
          <w:b/>
          <w:sz w:val="28"/>
        </w:rPr>
      </w:pPr>
    </w:p>
    <w:p w14:paraId="541A0F1A" w14:textId="77777777" w:rsidR="00A10109" w:rsidRPr="005157A8" w:rsidRDefault="00A10109" w:rsidP="00A10109">
      <w:pPr>
        <w:spacing w:after="0" w:line="240" w:lineRule="auto"/>
        <w:ind w:right="-7"/>
        <w:jc w:val="center"/>
        <w:rPr>
          <w:b/>
          <w:sz w:val="28"/>
        </w:rPr>
      </w:pPr>
    </w:p>
    <w:p w14:paraId="06C24253" w14:textId="77777777" w:rsidR="00A10109" w:rsidRPr="005157A8" w:rsidRDefault="00A10109" w:rsidP="00A10109">
      <w:pPr>
        <w:spacing w:after="0" w:line="240" w:lineRule="auto"/>
        <w:ind w:right="-7"/>
        <w:jc w:val="center"/>
        <w:rPr>
          <w:b/>
          <w:sz w:val="28"/>
        </w:rPr>
      </w:pPr>
      <w:r w:rsidRPr="005157A8">
        <w:rPr>
          <w:b/>
          <w:sz w:val="28"/>
        </w:rPr>
        <w:t xml:space="preserve">APPENDIX </w:t>
      </w:r>
      <w:r>
        <w:rPr>
          <w:b/>
          <w:sz w:val="28"/>
        </w:rPr>
        <w:t>A</w:t>
      </w:r>
    </w:p>
    <w:p w14:paraId="65771084" w14:textId="77777777" w:rsidR="00A10109" w:rsidRPr="005157A8" w:rsidRDefault="00A10109" w:rsidP="00A10109">
      <w:pPr>
        <w:spacing w:after="0" w:line="240" w:lineRule="auto"/>
        <w:ind w:right="-7"/>
        <w:jc w:val="center"/>
        <w:rPr>
          <w:b/>
          <w:sz w:val="28"/>
        </w:rPr>
      </w:pPr>
    </w:p>
    <w:p w14:paraId="23C171CB" w14:textId="77777777" w:rsidR="00A10109" w:rsidRPr="005157A8" w:rsidRDefault="00A10109" w:rsidP="00A10109">
      <w:pPr>
        <w:spacing w:after="0" w:line="240" w:lineRule="auto"/>
        <w:ind w:right="-7"/>
        <w:jc w:val="center"/>
        <w:rPr>
          <w:b/>
          <w:sz w:val="28"/>
        </w:rPr>
      </w:pPr>
      <w:r w:rsidRPr="005157A8">
        <w:rPr>
          <w:b/>
          <w:sz w:val="28"/>
        </w:rPr>
        <w:t>(</w:t>
      </w:r>
      <w:smartTag w:uri="urn:schemas-microsoft-com:office:smarttags" w:element="place">
        <w:smartTag w:uri="urn:schemas-microsoft-com:office:smarttags" w:element="PlaceName">
          <w:r w:rsidRPr="005157A8">
            <w:rPr>
              <w:b/>
              <w:sz w:val="28"/>
            </w:rPr>
            <w:t>Wayne</w:t>
          </w:r>
        </w:smartTag>
        <w:r w:rsidRPr="005157A8">
          <w:rPr>
            <w:b/>
            <w:sz w:val="28"/>
          </w:rPr>
          <w:t xml:space="preserve"> </w:t>
        </w:r>
        <w:smartTag w:uri="urn:schemas-microsoft-com:office:smarttags" w:element="PlaceName">
          <w:r w:rsidRPr="005157A8">
            <w:rPr>
              <w:b/>
              <w:sz w:val="28"/>
            </w:rPr>
            <w:t>State</w:t>
          </w:r>
        </w:smartTag>
        <w:r w:rsidRPr="005157A8">
          <w:rPr>
            <w:b/>
            <w:sz w:val="28"/>
          </w:rPr>
          <w:t xml:space="preserve"> </w:t>
        </w:r>
        <w:smartTag w:uri="urn:schemas-microsoft-com:office:smarttags" w:element="PlaceType">
          <w:r w:rsidRPr="005157A8">
            <w:rPr>
              <w:b/>
              <w:sz w:val="28"/>
            </w:rPr>
            <w:t>University</w:t>
          </w:r>
        </w:smartTag>
      </w:smartTag>
      <w:r w:rsidRPr="005157A8">
        <w:rPr>
          <w:b/>
          <w:sz w:val="28"/>
        </w:rPr>
        <w:t xml:space="preserve"> Campus Map)</w:t>
      </w:r>
    </w:p>
    <w:p w14:paraId="4F374A6B" w14:textId="77777777" w:rsidR="00A10109" w:rsidRPr="005157A8" w:rsidRDefault="00A10109" w:rsidP="00A10109">
      <w:pPr>
        <w:spacing w:after="0" w:line="240" w:lineRule="auto"/>
        <w:ind w:right="-7"/>
        <w:jc w:val="center"/>
        <w:rPr>
          <w:b/>
          <w:sz w:val="28"/>
        </w:rPr>
      </w:pPr>
    </w:p>
    <w:p w14:paraId="172EC443" w14:textId="77777777" w:rsidR="00A10109" w:rsidRPr="005157A8" w:rsidRDefault="00A10109" w:rsidP="00A10109">
      <w:pPr>
        <w:spacing w:after="0" w:line="240" w:lineRule="auto"/>
        <w:ind w:right="-7"/>
        <w:jc w:val="center"/>
        <w:rPr>
          <w:b/>
          <w:sz w:val="28"/>
        </w:rPr>
      </w:pPr>
    </w:p>
    <w:p w14:paraId="782C0C90" w14:textId="77777777" w:rsidR="00A10109" w:rsidRPr="005157A8" w:rsidRDefault="00A10109" w:rsidP="00A10109">
      <w:pPr>
        <w:spacing w:after="0" w:line="240" w:lineRule="auto"/>
        <w:ind w:right="-7"/>
        <w:jc w:val="center"/>
        <w:rPr>
          <w:b/>
          <w:sz w:val="28"/>
        </w:rPr>
      </w:pPr>
      <w:r w:rsidRPr="005157A8">
        <w:rPr>
          <w:b/>
          <w:sz w:val="28"/>
        </w:rPr>
        <w:t>See web site:</w:t>
      </w:r>
    </w:p>
    <w:p w14:paraId="4CEAE26E" w14:textId="77777777" w:rsidR="00A10109" w:rsidRPr="005157A8" w:rsidRDefault="00A10109" w:rsidP="00A10109">
      <w:pPr>
        <w:spacing w:after="0" w:line="240" w:lineRule="auto"/>
        <w:ind w:right="-7"/>
        <w:jc w:val="center"/>
        <w:rPr>
          <w:b/>
          <w:sz w:val="28"/>
        </w:rPr>
      </w:pPr>
    </w:p>
    <w:p w14:paraId="69FD6203" w14:textId="77777777" w:rsidR="00A10109" w:rsidRPr="005157A8" w:rsidRDefault="00763EAB" w:rsidP="00A10109">
      <w:pPr>
        <w:spacing w:after="0" w:line="240" w:lineRule="auto"/>
        <w:ind w:right="-7"/>
        <w:jc w:val="center"/>
        <w:rPr>
          <w:b/>
          <w:sz w:val="28"/>
          <w:szCs w:val="28"/>
        </w:rPr>
      </w:pPr>
      <w:hyperlink r:id="rId35" w:history="1">
        <w:r w:rsidR="00A10109" w:rsidRPr="005157A8">
          <w:rPr>
            <w:rStyle w:val="Hyperlink"/>
            <w:b/>
            <w:sz w:val="28"/>
            <w:szCs w:val="28"/>
          </w:rPr>
          <w:t>http://campusmap.wayne.edu/</w:t>
        </w:r>
      </w:hyperlink>
    </w:p>
    <w:p w14:paraId="38A5F4F1" w14:textId="77777777" w:rsidR="00A10109" w:rsidRPr="005157A8" w:rsidRDefault="00A10109" w:rsidP="00A10109">
      <w:pPr>
        <w:spacing w:after="0" w:line="240" w:lineRule="auto"/>
        <w:ind w:right="-7"/>
        <w:jc w:val="center"/>
        <w:rPr>
          <w:b/>
          <w:sz w:val="24"/>
          <w:szCs w:val="24"/>
        </w:rPr>
      </w:pPr>
    </w:p>
    <w:p w14:paraId="51B291F3" w14:textId="77777777" w:rsidR="00A10109" w:rsidRPr="005157A8" w:rsidRDefault="00A10109" w:rsidP="00A10109">
      <w:pPr>
        <w:spacing w:after="0" w:line="240" w:lineRule="auto"/>
        <w:ind w:right="-7"/>
        <w:jc w:val="center"/>
        <w:rPr>
          <w:b/>
          <w:sz w:val="28"/>
        </w:rPr>
      </w:pPr>
    </w:p>
    <w:p w14:paraId="6848B35B" w14:textId="7BD633D7" w:rsidR="0000380B" w:rsidRDefault="00A10109" w:rsidP="00A10109">
      <w:pPr>
        <w:spacing w:after="0" w:line="240" w:lineRule="auto"/>
        <w:ind w:right="-7"/>
        <w:jc w:val="center"/>
        <w:rPr>
          <w:b/>
          <w:sz w:val="28"/>
        </w:rPr>
      </w:pPr>
      <w:r w:rsidRPr="009051AA">
        <w:rPr>
          <w:b/>
          <w:sz w:val="28"/>
        </w:rPr>
        <w:t xml:space="preserve">A detailed list of </w:t>
      </w:r>
      <w:r w:rsidR="0000380B">
        <w:rPr>
          <w:b/>
          <w:sz w:val="28"/>
        </w:rPr>
        <w:t>Paid Parking Options can be viewed at</w:t>
      </w:r>
    </w:p>
    <w:p w14:paraId="265763F8" w14:textId="24623D70" w:rsidR="0000380B" w:rsidRDefault="00763EAB" w:rsidP="00A10109">
      <w:pPr>
        <w:spacing w:after="0" w:line="240" w:lineRule="auto"/>
        <w:ind w:right="-7"/>
        <w:jc w:val="center"/>
        <w:rPr>
          <w:b/>
          <w:sz w:val="28"/>
        </w:rPr>
      </w:pPr>
      <w:hyperlink r:id="rId36" w:history="1">
        <w:r w:rsidR="0000380B" w:rsidRPr="00FA6E10">
          <w:rPr>
            <w:rStyle w:val="Hyperlink"/>
            <w:b/>
            <w:sz w:val="28"/>
          </w:rPr>
          <w:t>https://parking.wayne.edu/news/approved-2023-24-parking-rates-and-fall-permit-sales-46614</w:t>
        </w:r>
      </w:hyperlink>
      <w:r w:rsidR="0000380B">
        <w:rPr>
          <w:b/>
          <w:sz w:val="28"/>
        </w:rPr>
        <w:t xml:space="preserve"> </w:t>
      </w:r>
    </w:p>
    <w:p w14:paraId="5549028B" w14:textId="752ACC0E" w:rsidR="0000380B" w:rsidRDefault="0000380B" w:rsidP="00A10109">
      <w:pPr>
        <w:spacing w:after="0" w:line="240" w:lineRule="auto"/>
        <w:ind w:right="-7"/>
        <w:jc w:val="center"/>
        <w:rPr>
          <w:b/>
          <w:sz w:val="28"/>
        </w:rPr>
      </w:pPr>
      <w:r>
        <w:rPr>
          <w:b/>
          <w:sz w:val="28"/>
        </w:rPr>
        <w:t xml:space="preserve"> </w:t>
      </w:r>
    </w:p>
    <w:p w14:paraId="4A95ED4B" w14:textId="7F3736CC" w:rsidR="00A10109" w:rsidRPr="005157A8" w:rsidRDefault="00A10109" w:rsidP="00A10109">
      <w:pPr>
        <w:spacing w:after="0" w:line="240" w:lineRule="auto"/>
        <w:ind w:right="-7"/>
        <w:jc w:val="center"/>
        <w:rPr>
          <w:b/>
          <w:sz w:val="28"/>
        </w:rPr>
      </w:pPr>
      <w:r>
        <w:rPr>
          <w:b/>
          <w:sz w:val="28"/>
        </w:rPr>
        <w:t xml:space="preserve">  </w:t>
      </w:r>
      <w:r w:rsidRPr="009051AA">
        <w:rPr>
          <w:b/>
          <w:sz w:val="28"/>
        </w:rPr>
        <w:t xml:space="preserve">  </w:t>
      </w:r>
    </w:p>
    <w:p w14:paraId="74BD442A" w14:textId="77777777" w:rsidR="00A10109" w:rsidRPr="005157A8" w:rsidRDefault="00A10109" w:rsidP="00A10109">
      <w:pPr>
        <w:spacing w:after="0" w:line="240" w:lineRule="auto"/>
        <w:ind w:right="-7"/>
        <w:jc w:val="center"/>
        <w:rPr>
          <w:b/>
          <w:sz w:val="28"/>
        </w:rPr>
      </w:pPr>
    </w:p>
    <w:p w14:paraId="1BECEB02" w14:textId="77777777" w:rsidR="00A10109" w:rsidRDefault="00A10109" w:rsidP="00A10109">
      <w:pPr>
        <w:spacing w:after="0" w:line="240" w:lineRule="auto"/>
        <w:ind w:right="893"/>
        <w:rPr>
          <w:rFonts w:ascii="Arial" w:hAnsi="Arial" w:cs="Arial"/>
        </w:rPr>
        <w:sectPr w:rsidR="00A10109">
          <w:pgSz w:w="12240" w:h="15840"/>
          <w:pgMar w:top="1080" w:right="1080" w:bottom="576" w:left="1080" w:header="720" w:footer="288" w:gutter="0"/>
          <w:pgNumType w:start="1"/>
          <w:cols w:space="720"/>
          <w:noEndnote/>
        </w:sectPr>
      </w:pPr>
      <w:r w:rsidRPr="005157A8">
        <w:rPr>
          <w:b/>
        </w:rPr>
        <w:tab/>
      </w:r>
      <w:r w:rsidRPr="005157A8">
        <w:rPr>
          <w:b/>
        </w:rPr>
        <w:tab/>
        <w:t xml:space="preserve">      </w:t>
      </w:r>
      <w:r w:rsidRPr="005157A8">
        <w:rPr>
          <w:b/>
        </w:rPr>
        <w:tab/>
      </w:r>
      <w:r w:rsidRPr="005157A8">
        <w:rPr>
          <w:b/>
        </w:rPr>
        <w:tab/>
      </w:r>
      <w:r w:rsidRPr="005157A8">
        <w:rPr>
          <w:b/>
        </w:rPr>
        <w:tab/>
      </w:r>
      <w:r w:rsidRPr="005157A8">
        <w:rPr>
          <w:b/>
        </w:rPr>
        <w:tab/>
      </w:r>
      <w:r w:rsidRPr="005157A8">
        <w:rPr>
          <w:b/>
        </w:rPr>
        <w:tab/>
      </w:r>
    </w:p>
    <w:p w14:paraId="6B0066FE" w14:textId="77777777" w:rsidR="00214413" w:rsidRPr="005157A8" w:rsidRDefault="00214413" w:rsidP="00214413">
      <w:pPr>
        <w:spacing w:after="0" w:line="240" w:lineRule="auto"/>
        <w:ind w:left="1260" w:hanging="540"/>
        <w:rPr>
          <w:rFonts w:ascii="Arial" w:hAnsi="Arial" w:cs="Arial"/>
        </w:rPr>
      </w:pPr>
      <w:r w:rsidRPr="005157A8">
        <w:rPr>
          <w:rFonts w:ascii="Arial" w:hAnsi="Arial" w:cs="Arial"/>
        </w:rPr>
        <w:lastRenderedPageBreak/>
        <w:tab/>
      </w:r>
      <w:r w:rsidRPr="005157A8">
        <w:rPr>
          <w:rFonts w:ascii="Arial" w:hAnsi="Arial" w:cs="Arial"/>
        </w:rPr>
        <w:tab/>
      </w:r>
      <w:r w:rsidRPr="005157A8">
        <w:rPr>
          <w:rFonts w:ascii="Arial" w:hAnsi="Arial" w:cs="Arial"/>
        </w:rPr>
        <w:tab/>
      </w:r>
      <w:r w:rsidRPr="005157A8">
        <w:rPr>
          <w:rFonts w:ascii="Arial" w:hAnsi="Arial" w:cs="Arial"/>
        </w:rPr>
        <w:tab/>
      </w:r>
      <w:r w:rsidRPr="005157A8">
        <w:rPr>
          <w:rFonts w:ascii="Arial" w:hAnsi="Arial" w:cs="Arial"/>
        </w:rPr>
        <w:tab/>
      </w:r>
      <w:r w:rsidRPr="005157A8">
        <w:rPr>
          <w:rFonts w:ascii="Arial" w:hAnsi="Arial" w:cs="Arial"/>
        </w:rPr>
        <w:tab/>
      </w:r>
      <w:r w:rsidRPr="005157A8">
        <w:rPr>
          <w:rFonts w:ascii="Arial" w:hAnsi="Arial" w:cs="Arial"/>
        </w:rPr>
        <w:tab/>
      </w:r>
      <w:r w:rsidRPr="005157A8">
        <w:rPr>
          <w:rFonts w:ascii="Arial" w:hAnsi="Arial" w:cs="Arial"/>
        </w:rPr>
        <w:tab/>
      </w:r>
      <w:r w:rsidRPr="005157A8">
        <w:rPr>
          <w:rFonts w:ascii="Arial" w:hAnsi="Arial" w:cs="Arial"/>
        </w:rPr>
        <w:tab/>
      </w:r>
      <w:r w:rsidRPr="005157A8">
        <w:rPr>
          <w:rFonts w:ascii="Arial" w:hAnsi="Arial" w:cs="Arial"/>
        </w:rPr>
        <w:tab/>
      </w:r>
      <w:r w:rsidRPr="005157A8">
        <w:rPr>
          <w:rFonts w:ascii="Arial" w:hAnsi="Arial" w:cs="Arial"/>
        </w:rPr>
        <w:tab/>
      </w:r>
    </w:p>
    <w:p w14:paraId="097C121E" w14:textId="773B3C74" w:rsidR="00214413" w:rsidRPr="005157A8" w:rsidRDefault="00B31F73" w:rsidP="00214413">
      <w:pPr>
        <w:spacing w:after="0" w:line="240" w:lineRule="auto"/>
        <w:ind w:left="1260" w:right="-360" w:hanging="540"/>
        <w:jc w:val="center"/>
        <w:rPr>
          <w:rFonts w:ascii="Arial" w:hAnsi="Arial" w:cs="Arial"/>
          <w:b/>
          <w:sz w:val="28"/>
        </w:rPr>
      </w:pPr>
      <w:r>
        <w:rPr>
          <w:rFonts w:ascii="Arial" w:hAnsi="Arial" w:cs="Arial"/>
          <w:b/>
          <w:sz w:val="28"/>
        </w:rPr>
        <w:t>Appendix C</w:t>
      </w:r>
      <w:r w:rsidR="00214413" w:rsidRPr="005157A8">
        <w:rPr>
          <w:rFonts w:ascii="Arial" w:hAnsi="Arial" w:cs="Arial"/>
          <w:b/>
          <w:sz w:val="28"/>
        </w:rPr>
        <w:t xml:space="preserve"> </w:t>
      </w:r>
      <w:r w:rsidR="00125897">
        <w:rPr>
          <w:rFonts w:ascii="Arial" w:hAnsi="Arial" w:cs="Arial"/>
          <w:b/>
          <w:sz w:val="28"/>
        </w:rPr>
        <w:t>–</w:t>
      </w:r>
      <w:r w:rsidR="00214413" w:rsidRPr="005157A8">
        <w:rPr>
          <w:rFonts w:ascii="Arial" w:hAnsi="Arial" w:cs="Arial"/>
          <w:b/>
          <w:sz w:val="28"/>
        </w:rPr>
        <w:t xml:space="preserve"> </w:t>
      </w:r>
      <w:r w:rsidR="00125897">
        <w:rPr>
          <w:rFonts w:ascii="Arial" w:hAnsi="Arial" w:cs="Arial"/>
          <w:b/>
          <w:sz w:val="28"/>
        </w:rPr>
        <w:t>(Reserved)</w:t>
      </w:r>
    </w:p>
    <w:p w14:paraId="16F1340D" w14:textId="7D225A7C" w:rsidR="00A10109" w:rsidRDefault="00214413" w:rsidP="00125897">
      <w:pPr>
        <w:tabs>
          <w:tab w:val="left" w:pos="546"/>
          <w:tab w:val="left" w:pos="3574"/>
          <w:tab w:val="left" w:pos="4850"/>
          <w:tab w:val="left" w:pos="7148"/>
          <w:tab w:val="left" w:pos="8570"/>
          <w:tab w:val="left" w:pos="9992"/>
          <w:tab w:val="left" w:pos="11414"/>
        </w:tabs>
        <w:spacing w:after="0" w:line="240" w:lineRule="auto"/>
      </w:pPr>
      <w:r w:rsidRPr="00827CC6">
        <w:rPr>
          <w:rFonts w:ascii="Arial" w:hAnsi="Arial" w:cs="Arial"/>
          <w:sz w:val="18"/>
          <w:szCs w:val="18"/>
        </w:rPr>
        <w:tab/>
      </w:r>
    </w:p>
    <w:p w14:paraId="3E66919E" w14:textId="77777777" w:rsidR="00A10109" w:rsidRDefault="00A10109" w:rsidP="00A10109">
      <w:pPr>
        <w:tabs>
          <w:tab w:val="left" w:pos="546"/>
          <w:tab w:val="left" w:pos="3574"/>
          <w:tab w:val="left" w:pos="4850"/>
          <w:tab w:val="left" w:pos="7148"/>
          <w:tab w:val="left" w:pos="8570"/>
          <w:tab w:val="left" w:pos="9992"/>
          <w:tab w:val="left" w:pos="11414"/>
        </w:tabs>
      </w:pPr>
    </w:p>
    <w:p w14:paraId="0BB8F0DE" w14:textId="77777777" w:rsidR="00A10109" w:rsidRPr="005157A8" w:rsidRDefault="00A10109" w:rsidP="00A10109">
      <w:pPr>
        <w:tabs>
          <w:tab w:val="left" w:pos="546"/>
          <w:tab w:val="left" w:pos="3574"/>
          <w:tab w:val="left" w:pos="4850"/>
          <w:tab w:val="left" w:pos="7148"/>
          <w:tab w:val="left" w:pos="8570"/>
          <w:tab w:val="left" w:pos="9992"/>
          <w:tab w:val="left" w:pos="11414"/>
        </w:tabs>
        <w:sectPr w:rsidR="00A10109" w:rsidRPr="005157A8">
          <w:headerReference w:type="default" r:id="rId37"/>
          <w:pgSz w:w="12240" w:h="15840"/>
          <w:pgMar w:top="576" w:right="576" w:bottom="432" w:left="576" w:header="288" w:footer="288" w:gutter="0"/>
          <w:cols w:space="720"/>
          <w:noEndnote/>
        </w:sectPr>
      </w:pPr>
    </w:p>
    <w:p w14:paraId="50FD39F5" w14:textId="77777777" w:rsidR="001D6267" w:rsidRDefault="0054158F" w:rsidP="001D6267">
      <w:pPr>
        <w:rPr>
          <w:rFonts w:cstheme="minorHAnsi"/>
          <w:b/>
          <w:sz w:val="28"/>
        </w:rPr>
      </w:pPr>
      <w:r>
        <w:rPr>
          <w:noProof/>
        </w:rPr>
        <w:lastRenderedPageBreak/>
        <w:drawing>
          <wp:inline distT="0" distB="0" distL="0" distR="0" wp14:anchorId="10BF43C7" wp14:editId="1497E11E">
            <wp:extent cx="5781675" cy="8001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81675" cy="8001000"/>
                    </a:xfrm>
                    <a:prstGeom prst="rect">
                      <a:avLst/>
                    </a:prstGeom>
                  </pic:spPr>
                </pic:pic>
              </a:graphicData>
            </a:graphic>
          </wp:inline>
        </w:drawing>
      </w:r>
    </w:p>
    <w:p w14:paraId="1DA54685" w14:textId="77777777" w:rsidR="001D6267" w:rsidRDefault="001D6267" w:rsidP="001D6267">
      <w:pPr>
        <w:ind w:right="-7"/>
        <w:jc w:val="center"/>
        <w:rPr>
          <w:rFonts w:cstheme="minorHAnsi"/>
          <w:b/>
          <w:sz w:val="28"/>
        </w:rPr>
      </w:pPr>
    </w:p>
    <w:p w14:paraId="688F1FF9" w14:textId="77777777" w:rsidR="001D6267" w:rsidRDefault="001D6267" w:rsidP="001D6267">
      <w:pPr>
        <w:ind w:right="-7"/>
        <w:jc w:val="center"/>
        <w:rPr>
          <w:rFonts w:cstheme="minorHAnsi"/>
          <w:b/>
          <w:sz w:val="28"/>
        </w:rPr>
      </w:pPr>
    </w:p>
    <w:p w14:paraId="55CA947C" w14:textId="77777777" w:rsidR="001D6267" w:rsidRDefault="001D6267" w:rsidP="001D6267">
      <w:pPr>
        <w:ind w:right="-7"/>
        <w:jc w:val="center"/>
        <w:rPr>
          <w:rFonts w:cstheme="minorHAnsi"/>
          <w:b/>
          <w:sz w:val="28"/>
        </w:rPr>
      </w:pPr>
    </w:p>
    <w:p w14:paraId="57AF2AA5" w14:textId="77777777" w:rsidR="001D6267" w:rsidRDefault="001D6267" w:rsidP="001D6267">
      <w:pPr>
        <w:ind w:right="-7"/>
        <w:jc w:val="center"/>
        <w:rPr>
          <w:rFonts w:cstheme="minorHAnsi"/>
          <w:b/>
          <w:sz w:val="28"/>
        </w:rPr>
      </w:pPr>
    </w:p>
    <w:p w14:paraId="7603CE5C" w14:textId="77777777" w:rsidR="001D6267" w:rsidRDefault="001D6267" w:rsidP="001D6267">
      <w:pPr>
        <w:ind w:right="-7"/>
        <w:jc w:val="center"/>
        <w:rPr>
          <w:rFonts w:cstheme="minorHAnsi"/>
          <w:b/>
          <w:sz w:val="28"/>
        </w:rPr>
      </w:pPr>
    </w:p>
    <w:p w14:paraId="0B109823" w14:textId="77777777" w:rsidR="001D6267" w:rsidRDefault="001D6267" w:rsidP="001D6267">
      <w:pPr>
        <w:ind w:right="-7"/>
        <w:jc w:val="center"/>
        <w:rPr>
          <w:rFonts w:cstheme="minorHAnsi"/>
          <w:b/>
          <w:sz w:val="28"/>
        </w:rPr>
      </w:pPr>
    </w:p>
    <w:p w14:paraId="16A91BCF" w14:textId="77777777" w:rsidR="001D6267" w:rsidRDefault="001D6267" w:rsidP="001D6267">
      <w:pPr>
        <w:ind w:right="-7"/>
        <w:jc w:val="center"/>
        <w:rPr>
          <w:rFonts w:cstheme="minorHAnsi"/>
          <w:b/>
          <w:sz w:val="28"/>
        </w:rPr>
      </w:pPr>
    </w:p>
    <w:p w14:paraId="709C844D" w14:textId="77777777" w:rsidR="001D6267" w:rsidRDefault="001D6267" w:rsidP="001D6267">
      <w:pPr>
        <w:ind w:right="-7"/>
        <w:jc w:val="center"/>
        <w:rPr>
          <w:rFonts w:cstheme="minorHAnsi"/>
          <w:b/>
          <w:sz w:val="28"/>
        </w:rPr>
      </w:pPr>
    </w:p>
    <w:p w14:paraId="3F8C6F57" w14:textId="77777777" w:rsidR="001D6267" w:rsidRDefault="001D6267" w:rsidP="001D6267">
      <w:pPr>
        <w:ind w:right="-7"/>
        <w:jc w:val="center"/>
        <w:rPr>
          <w:rFonts w:cstheme="minorHAnsi"/>
          <w:b/>
          <w:sz w:val="28"/>
        </w:rPr>
      </w:pPr>
    </w:p>
    <w:p w14:paraId="09982FB4" w14:textId="77777777" w:rsidR="001D6267" w:rsidRDefault="001D6267" w:rsidP="001D6267">
      <w:pPr>
        <w:ind w:right="-7"/>
        <w:jc w:val="center"/>
        <w:rPr>
          <w:rFonts w:cstheme="minorHAnsi"/>
          <w:b/>
          <w:sz w:val="28"/>
        </w:rPr>
      </w:pPr>
    </w:p>
    <w:p w14:paraId="2E6AD0BA" w14:textId="77777777" w:rsidR="001D6267" w:rsidRDefault="001D6267" w:rsidP="001D6267">
      <w:pPr>
        <w:ind w:right="-7"/>
        <w:jc w:val="center"/>
        <w:rPr>
          <w:rFonts w:cstheme="minorHAnsi"/>
          <w:b/>
          <w:sz w:val="28"/>
        </w:rPr>
      </w:pPr>
    </w:p>
    <w:p w14:paraId="52D63C39" w14:textId="77777777" w:rsidR="001D6267" w:rsidRDefault="001D6267" w:rsidP="001D6267">
      <w:pPr>
        <w:ind w:right="-7"/>
        <w:jc w:val="center"/>
        <w:rPr>
          <w:rFonts w:cstheme="minorHAnsi"/>
          <w:b/>
          <w:sz w:val="28"/>
        </w:rPr>
      </w:pPr>
    </w:p>
    <w:p w14:paraId="7FD12993" w14:textId="77777777" w:rsidR="001D6267" w:rsidRDefault="001D6267" w:rsidP="001D6267">
      <w:pPr>
        <w:ind w:right="-7"/>
        <w:jc w:val="center"/>
        <w:rPr>
          <w:rFonts w:cstheme="minorHAnsi"/>
          <w:b/>
          <w:sz w:val="28"/>
        </w:rPr>
      </w:pPr>
    </w:p>
    <w:p w14:paraId="1634E890" w14:textId="77777777" w:rsidR="001D6267" w:rsidRDefault="001D6267" w:rsidP="001D6267">
      <w:pPr>
        <w:ind w:right="-7"/>
        <w:jc w:val="center"/>
        <w:rPr>
          <w:rFonts w:cstheme="minorHAnsi"/>
          <w:b/>
          <w:sz w:val="28"/>
        </w:rPr>
      </w:pPr>
    </w:p>
    <w:p w14:paraId="06CA8F0B" w14:textId="77777777" w:rsidR="001D6267" w:rsidRDefault="001D6267" w:rsidP="001D6267">
      <w:pPr>
        <w:ind w:right="-7"/>
        <w:jc w:val="center"/>
        <w:rPr>
          <w:rFonts w:cstheme="minorHAnsi"/>
          <w:b/>
          <w:sz w:val="28"/>
        </w:rPr>
      </w:pPr>
    </w:p>
    <w:p w14:paraId="23DE4B5A" w14:textId="77777777" w:rsidR="001D6267" w:rsidRDefault="001D6267" w:rsidP="001D6267">
      <w:pPr>
        <w:ind w:right="-7"/>
        <w:jc w:val="center"/>
        <w:rPr>
          <w:rFonts w:cstheme="minorHAnsi"/>
          <w:b/>
          <w:sz w:val="28"/>
        </w:rPr>
      </w:pPr>
    </w:p>
    <w:p w14:paraId="21FD7192" w14:textId="77777777" w:rsidR="001D6267" w:rsidRDefault="001D6267" w:rsidP="001D6267">
      <w:pPr>
        <w:ind w:right="-7"/>
        <w:jc w:val="center"/>
        <w:rPr>
          <w:rFonts w:cstheme="minorHAnsi"/>
          <w:b/>
          <w:sz w:val="28"/>
        </w:rPr>
      </w:pPr>
    </w:p>
    <w:p w14:paraId="12FAB885" w14:textId="77777777" w:rsidR="001D6267" w:rsidRDefault="001D6267" w:rsidP="001D6267">
      <w:pPr>
        <w:ind w:right="-7"/>
        <w:jc w:val="center"/>
        <w:rPr>
          <w:rFonts w:cstheme="minorHAnsi"/>
          <w:b/>
          <w:sz w:val="28"/>
        </w:rPr>
      </w:pPr>
    </w:p>
    <w:p w14:paraId="37858EEC" w14:textId="77777777" w:rsidR="001D6267" w:rsidRDefault="001D6267" w:rsidP="001D6267">
      <w:pPr>
        <w:ind w:right="-7"/>
        <w:jc w:val="center"/>
        <w:rPr>
          <w:rFonts w:cstheme="minorHAnsi"/>
          <w:b/>
          <w:sz w:val="28"/>
        </w:rPr>
      </w:pPr>
    </w:p>
    <w:p w14:paraId="19C8CDF3" w14:textId="77777777" w:rsidR="001D6267" w:rsidRDefault="001D6267" w:rsidP="001D6267">
      <w:pPr>
        <w:ind w:right="-7"/>
        <w:jc w:val="center"/>
        <w:rPr>
          <w:rFonts w:cstheme="minorHAnsi"/>
          <w:b/>
          <w:sz w:val="28"/>
        </w:rPr>
      </w:pPr>
    </w:p>
    <w:p w14:paraId="4791B16D" w14:textId="77777777" w:rsidR="001D6267" w:rsidRDefault="001D6267" w:rsidP="001D6267">
      <w:pPr>
        <w:ind w:right="-7"/>
        <w:jc w:val="center"/>
        <w:rPr>
          <w:rFonts w:cstheme="minorHAnsi"/>
          <w:b/>
          <w:sz w:val="28"/>
        </w:rPr>
      </w:pPr>
    </w:p>
    <w:p w14:paraId="3B508DBF" w14:textId="77777777" w:rsidR="001D6267" w:rsidRDefault="001D6267" w:rsidP="001D6267">
      <w:pPr>
        <w:ind w:right="-7"/>
        <w:jc w:val="center"/>
        <w:rPr>
          <w:rFonts w:cstheme="minorHAnsi"/>
          <w:b/>
          <w:sz w:val="28"/>
        </w:rPr>
      </w:pPr>
    </w:p>
    <w:p w14:paraId="1C5AA87D" w14:textId="77777777" w:rsidR="001D6267" w:rsidRDefault="001D6267" w:rsidP="001D6267">
      <w:pPr>
        <w:rPr>
          <w:rFonts w:cstheme="minorHAnsi"/>
          <w:b/>
          <w:sz w:val="28"/>
        </w:rPr>
      </w:pPr>
      <w:r>
        <w:rPr>
          <w:rFonts w:cstheme="minorHAnsi"/>
          <w:b/>
          <w:sz w:val="28"/>
        </w:rPr>
        <w:br w:type="page"/>
      </w:r>
      <w:r w:rsidRPr="00AE58E9">
        <w:rPr>
          <w:noProof/>
        </w:rPr>
        <w:lastRenderedPageBreak/>
        <w:drawing>
          <wp:anchor distT="0" distB="0" distL="114300" distR="114300" simplePos="0" relativeHeight="251662336" behindDoc="0" locked="0" layoutInCell="1" allowOverlap="1" wp14:anchorId="21A3FBBD" wp14:editId="2AFD5236">
            <wp:simplePos x="0" y="0"/>
            <wp:positionH relativeFrom="column">
              <wp:posOffset>-1853771</wp:posOffset>
            </wp:positionH>
            <wp:positionV relativeFrom="paragraph">
              <wp:posOffset>-165530</wp:posOffset>
            </wp:positionV>
            <wp:extent cx="9759921" cy="7506588"/>
            <wp:effectExtent l="254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rot="16200000">
                      <a:off x="0" y="0"/>
                      <a:ext cx="9769668" cy="7514084"/>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28"/>
        </w:rPr>
        <w:br w:type="page"/>
      </w:r>
    </w:p>
    <w:p w14:paraId="5CFE7D8E" w14:textId="77777777" w:rsidR="001D6267" w:rsidRDefault="00BD5D83" w:rsidP="001D6267">
      <w:pPr>
        <w:rPr>
          <w:rFonts w:cstheme="minorHAnsi"/>
          <w:b/>
        </w:rPr>
      </w:pPr>
      <w:r>
        <w:rPr>
          <w:noProof/>
        </w:rPr>
        <w:lastRenderedPageBreak/>
        <w:drawing>
          <wp:anchor distT="0" distB="0" distL="114300" distR="114300" simplePos="0" relativeHeight="251666432" behindDoc="0" locked="0" layoutInCell="1" allowOverlap="1" wp14:anchorId="53479F35" wp14:editId="7DB399EE">
            <wp:simplePos x="0" y="0"/>
            <wp:positionH relativeFrom="column">
              <wp:posOffset>-533400</wp:posOffset>
            </wp:positionH>
            <wp:positionV relativeFrom="paragraph">
              <wp:posOffset>-1019176</wp:posOffset>
            </wp:positionV>
            <wp:extent cx="7012442" cy="91154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7016059" cy="9120127"/>
                    </a:xfrm>
                    <a:prstGeom prst="rect">
                      <a:avLst/>
                    </a:prstGeom>
                  </pic:spPr>
                </pic:pic>
              </a:graphicData>
            </a:graphic>
            <wp14:sizeRelH relativeFrom="page">
              <wp14:pctWidth>0</wp14:pctWidth>
            </wp14:sizeRelH>
            <wp14:sizeRelV relativeFrom="page">
              <wp14:pctHeight>0</wp14:pctHeight>
            </wp14:sizeRelV>
          </wp:anchor>
        </w:drawing>
      </w:r>
      <w:r w:rsidR="00D94DB2">
        <w:rPr>
          <w:noProof/>
        </w:rPr>
        <w:t>fd</w:t>
      </w:r>
      <w:r w:rsidR="001D6267">
        <w:rPr>
          <w:rFonts w:cstheme="minorHAnsi"/>
          <w:b/>
        </w:rPr>
        <w:br w:type="page"/>
      </w:r>
    </w:p>
    <w:p w14:paraId="2A2388A1" w14:textId="77777777" w:rsidR="003D1D11" w:rsidRDefault="003D1D11" w:rsidP="001D6267">
      <w:pPr>
        <w:jc w:val="center"/>
        <w:rPr>
          <w:rFonts w:cstheme="minorHAnsi"/>
          <w:b/>
        </w:rPr>
      </w:pPr>
      <w:r>
        <w:rPr>
          <w:rFonts w:cstheme="minorHAnsi"/>
          <w:b/>
        </w:rPr>
        <w:lastRenderedPageBreak/>
        <w:t xml:space="preserve">Appendix F – </w:t>
      </w:r>
      <w:r w:rsidR="00BD5D83">
        <w:rPr>
          <w:rFonts w:cstheme="minorHAnsi"/>
          <w:b/>
        </w:rPr>
        <w:t xml:space="preserve">Time &amp; Material Contractor Invoice Template and </w:t>
      </w:r>
      <w:r>
        <w:rPr>
          <w:rFonts w:cstheme="minorHAnsi"/>
          <w:b/>
        </w:rPr>
        <w:t>Payment Provisions</w:t>
      </w:r>
    </w:p>
    <w:p w14:paraId="303D4C60" w14:textId="77777777" w:rsidR="001D6267" w:rsidRPr="001A66CF" w:rsidRDefault="001D6267" w:rsidP="001D6267">
      <w:pPr>
        <w:jc w:val="center"/>
        <w:rPr>
          <w:rFonts w:cstheme="minorHAnsi"/>
          <w:b/>
        </w:rPr>
      </w:pPr>
      <w:r w:rsidRPr="001A66CF">
        <w:rPr>
          <w:rFonts w:cstheme="minorHAnsi"/>
          <w:b/>
        </w:rPr>
        <w:t>WAYNE STATE UNIVERSITY</w:t>
      </w:r>
    </w:p>
    <w:p w14:paraId="3AA7C815" w14:textId="77777777" w:rsidR="001D6267" w:rsidRPr="001A66CF" w:rsidRDefault="001D6267" w:rsidP="001D6267">
      <w:pPr>
        <w:jc w:val="center"/>
        <w:rPr>
          <w:rFonts w:cstheme="minorHAnsi"/>
          <w:b/>
        </w:rPr>
      </w:pPr>
      <w:r w:rsidRPr="001A66CF">
        <w:rPr>
          <w:rFonts w:cstheme="minorHAnsi"/>
          <w:b/>
        </w:rPr>
        <w:t>PAYMENT PACKAGE DOCUMENT REQUIREMENTS (Revised 7-23-2015)</w:t>
      </w:r>
    </w:p>
    <w:p w14:paraId="51B392DD" w14:textId="77777777" w:rsidR="001D6267" w:rsidRDefault="001D6267" w:rsidP="001D6267">
      <w:pPr>
        <w:spacing w:after="0"/>
        <w:rPr>
          <w:rFonts w:cstheme="minorHAnsi"/>
        </w:rPr>
      </w:pPr>
      <w:r>
        <w:rPr>
          <w:rFonts w:cstheme="minorHAnsi"/>
        </w:rPr>
        <w:t>Below is a list of the invoice requirements.  Changes may be made to this based on input from the University project manager.</w:t>
      </w:r>
    </w:p>
    <w:p w14:paraId="7115FBD4" w14:textId="77777777" w:rsidR="001D6267" w:rsidRDefault="001D6267" w:rsidP="001D6267">
      <w:pPr>
        <w:spacing w:after="0"/>
        <w:rPr>
          <w:rFonts w:cstheme="minorHAnsi"/>
        </w:rPr>
      </w:pPr>
    </w:p>
    <w:p w14:paraId="736AE228" w14:textId="77777777" w:rsidR="001D6267" w:rsidRPr="00906263" w:rsidRDefault="001D6267" w:rsidP="001D6267">
      <w:pPr>
        <w:spacing w:after="0"/>
        <w:rPr>
          <w:rFonts w:cstheme="minorHAnsi"/>
        </w:rPr>
      </w:pPr>
      <w:r>
        <w:rPr>
          <w:rFonts w:cstheme="minorHAnsi"/>
        </w:rPr>
        <w:t>INVOICE</w:t>
      </w:r>
    </w:p>
    <w:p w14:paraId="66731955" w14:textId="77777777" w:rsidR="001D6267" w:rsidRDefault="001D6267" w:rsidP="001D6267">
      <w:pPr>
        <w:pStyle w:val="ListParagraph"/>
        <w:numPr>
          <w:ilvl w:val="0"/>
          <w:numId w:val="39"/>
        </w:numPr>
        <w:rPr>
          <w:rFonts w:cstheme="minorHAnsi"/>
        </w:rPr>
      </w:pPr>
      <w:r>
        <w:rPr>
          <w:rFonts w:cstheme="minorHAnsi"/>
        </w:rPr>
        <w:t>Use the form that precedes this information as the basis for the invoices.</w:t>
      </w:r>
    </w:p>
    <w:p w14:paraId="689FB502" w14:textId="77777777" w:rsidR="001D6267" w:rsidRDefault="001D6267" w:rsidP="001D6267">
      <w:pPr>
        <w:pStyle w:val="ListParagraph"/>
        <w:numPr>
          <w:ilvl w:val="0"/>
          <w:numId w:val="39"/>
        </w:numPr>
        <w:rPr>
          <w:rFonts w:cstheme="minorHAnsi"/>
        </w:rPr>
      </w:pPr>
      <w:r>
        <w:rPr>
          <w:rFonts w:cstheme="minorHAnsi"/>
        </w:rPr>
        <w:t xml:space="preserve">Include supporting documents. </w:t>
      </w:r>
    </w:p>
    <w:p w14:paraId="51EFF37A" w14:textId="77777777" w:rsidR="001D6267" w:rsidRPr="00906263" w:rsidRDefault="001D6267" w:rsidP="001D6267">
      <w:pPr>
        <w:spacing w:after="0"/>
        <w:rPr>
          <w:rFonts w:cstheme="minorHAnsi"/>
        </w:rPr>
      </w:pPr>
      <w:r w:rsidRPr="00906263">
        <w:rPr>
          <w:rFonts w:cstheme="minorHAnsi"/>
        </w:rPr>
        <w:t>SWORN STATEMENT – Checklist:</w:t>
      </w:r>
    </w:p>
    <w:p w14:paraId="7D5C82C8" w14:textId="77777777" w:rsidR="001D6267" w:rsidRPr="00906263" w:rsidRDefault="001D6267" w:rsidP="001D6267">
      <w:pPr>
        <w:pStyle w:val="ListParagraph"/>
        <w:numPr>
          <w:ilvl w:val="0"/>
          <w:numId w:val="39"/>
        </w:numPr>
        <w:rPr>
          <w:rFonts w:cstheme="minorHAnsi"/>
        </w:rPr>
      </w:pPr>
      <w:r w:rsidRPr="00906263">
        <w:rPr>
          <w:rFonts w:cstheme="minorHAnsi"/>
        </w:rPr>
        <w:t>List all contractors, sub-contractors, suppliers… ≥ $1000.00</w:t>
      </w:r>
    </w:p>
    <w:p w14:paraId="61122F56" w14:textId="77777777" w:rsidR="001D6267" w:rsidRPr="00906263" w:rsidRDefault="001D6267" w:rsidP="001D6267">
      <w:pPr>
        <w:pStyle w:val="ListParagraph"/>
        <w:numPr>
          <w:ilvl w:val="0"/>
          <w:numId w:val="39"/>
        </w:numPr>
        <w:rPr>
          <w:rFonts w:cstheme="minorHAnsi"/>
        </w:rPr>
      </w:pPr>
      <w:r w:rsidRPr="00906263">
        <w:rPr>
          <w:rFonts w:cstheme="minorHAnsi"/>
        </w:rPr>
        <w:t>A sworn statement is required from every Sub Contractor on the job with a material purchase or sub-contract of $10,000 or more. (All tiers.)</w:t>
      </w:r>
    </w:p>
    <w:p w14:paraId="11AED9AD" w14:textId="77777777" w:rsidR="001D6267" w:rsidRPr="00906263" w:rsidRDefault="001D6267" w:rsidP="001D6267">
      <w:pPr>
        <w:pStyle w:val="ListParagraph"/>
        <w:numPr>
          <w:ilvl w:val="0"/>
          <w:numId w:val="39"/>
        </w:numPr>
        <w:rPr>
          <w:rFonts w:cstheme="minorHAnsi"/>
        </w:rPr>
      </w:pPr>
      <w:r w:rsidRPr="00906263">
        <w:rPr>
          <w:rFonts w:cstheme="minorHAnsi"/>
        </w:rPr>
        <w:t>Purchase Order Number</w:t>
      </w:r>
    </w:p>
    <w:p w14:paraId="7BE176BE" w14:textId="77777777" w:rsidR="001D6267" w:rsidRPr="00906263" w:rsidRDefault="001D6267" w:rsidP="001D6267">
      <w:pPr>
        <w:pStyle w:val="ListParagraph"/>
        <w:numPr>
          <w:ilvl w:val="0"/>
          <w:numId w:val="39"/>
        </w:numPr>
        <w:rPr>
          <w:rFonts w:cstheme="minorHAnsi"/>
        </w:rPr>
      </w:pPr>
      <w:r w:rsidRPr="00906263">
        <w:rPr>
          <w:rFonts w:cstheme="minorHAnsi"/>
        </w:rPr>
        <w:t>Dates – Back dating not accepted.</w:t>
      </w:r>
    </w:p>
    <w:p w14:paraId="1395605F" w14:textId="77777777" w:rsidR="001D6267" w:rsidRPr="00906263" w:rsidRDefault="001D6267" w:rsidP="001D6267">
      <w:pPr>
        <w:pStyle w:val="ListParagraph"/>
        <w:numPr>
          <w:ilvl w:val="0"/>
          <w:numId w:val="39"/>
        </w:numPr>
        <w:rPr>
          <w:rFonts w:cstheme="minorHAnsi"/>
        </w:rPr>
      </w:pPr>
      <w:r w:rsidRPr="00906263">
        <w:rPr>
          <w:rFonts w:cstheme="minorHAnsi"/>
        </w:rPr>
        <w:t>Signed and Notarized.</w:t>
      </w:r>
    </w:p>
    <w:p w14:paraId="649ECE0A" w14:textId="77777777" w:rsidR="001D6267" w:rsidRPr="00906263" w:rsidRDefault="001D6267" w:rsidP="001D6267">
      <w:pPr>
        <w:spacing w:after="0"/>
        <w:rPr>
          <w:rFonts w:cstheme="minorHAnsi"/>
        </w:rPr>
      </w:pPr>
      <w:r w:rsidRPr="00906263">
        <w:rPr>
          <w:rFonts w:cstheme="minorHAnsi"/>
        </w:rPr>
        <w:t>CERTIFIED PAYROLL - Dept. of Labor Form WH-347 – Checklist: (Union and Non-Union)</w:t>
      </w:r>
    </w:p>
    <w:p w14:paraId="3B5331F2" w14:textId="77777777" w:rsidR="001D6267" w:rsidRPr="00906263" w:rsidRDefault="001D6267" w:rsidP="001D6267">
      <w:pPr>
        <w:pStyle w:val="ListParagraph"/>
        <w:numPr>
          <w:ilvl w:val="0"/>
          <w:numId w:val="40"/>
        </w:numPr>
        <w:rPr>
          <w:rFonts w:cstheme="minorHAnsi"/>
        </w:rPr>
      </w:pPr>
      <w:r w:rsidRPr="00906263">
        <w:rPr>
          <w:rFonts w:cstheme="minorHAnsi"/>
        </w:rPr>
        <w:t>For every contractor &amp; sub-contractors work, for each week within the application reporting period.</w:t>
      </w:r>
    </w:p>
    <w:p w14:paraId="01AFE25E" w14:textId="77777777" w:rsidR="001D6267" w:rsidRPr="00906263" w:rsidRDefault="001D6267" w:rsidP="001D6267">
      <w:pPr>
        <w:pStyle w:val="ListParagraph"/>
        <w:numPr>
          <w:ilvl w:val="0"/>
          <w:numId w:val="40"/>
        </w:numPr>
        <w:rPr>
          <w:rFonts w:cstheme="minorHAnsi"/>
        </w:rPr>
      </w:pPr>
      <w:r w:rsidRPr="00906263">
        <w:rPr>
          <w:rFonts w:cstheme="minorHAnsi"/>
        </w:rPr>
        <w:t>Correct Project Number</w:t>
      </w:r>
    </w:p>
    <w:p w14:paraId="538BCE45" w14:textId="77777777" w:rsidR="001D6267" w:rsidRPr="00906263" w:rsidRDefault="001D6267" w:rsidP="001D6267">
      <w:pPr>
        <w:pStyle w:val="ListParagraph"/>
        <w:numPr>
          <w:ilvl w:val="0"/>
          <w:numId w:val="40"/>
        </w:numPr>
        <w:rPr>
          <w:rFonts w:cstheme="minorHAnsi"/>
        </w:rPr>
      </w:pPr>
      <w:r w:rsidRPr="00906263">
        <w:rPr>
          <w:rFonts w:cstheme="minorHAnsi"/>
        </w:rPr>
        <w:t>List ALL workers on-site.</w:t>
      </w:r>
    </w:p>
    <w:p w14:paraId="357507A8" w14:textId="77777777" w:rsidR="001D6267" w:rsidRPr="00906263" w:rsidRDefault="001D6267" w:rsidP="001D6267">
      <w:pPr>
        <w:pStyle w:val="ListParagraph"/>
        <w:numPr>
          <w:ilvl w:val="0"/>
          <w:numId w:val="40"/>
        </w:numPr>
        <w:rPr>
          <w:rFonts w:cstheme="minorHAnsi"/>
        </w:rPr>
      </w:pPr>
      <w:r w:rsidRPr="00906263">
        <w:rPr>
          <w:rFonts w:cstheme="minorHAnsi"/>
        </w:rPr>
        <w:t>Make sure their addresses are listed.</w:t>
      </w:r>
    </w:p>
    <w:p w14:paraId="65B399A9" w14:textId="77777777" w:rsidR="001D6267" w:rsidRPr="00906263" w:rsidRDefault="001D6267" w:rsidP="001D6267">
      <w:pPr>
        <w:pStyle w:val="ListParagraph"/>
        <w:numPr>
          <w:ilvl w:val="0"/>
          <w:numId w:val="40"/>
        </w:numPr>
        <w:rPr>
          <w:rFonts w:cstheme="minorHAnsi"/>
        </w:rPr>
      </w:pPr>
      <w:r w:rsidRPr="00906263">
        <w:rPr>
          <w:rFonts w:cstheme="minorHAnsi"/>
        </w:rPr>
        <w:t>Social Security Numbers MUST be blackened out or listed in XXX-XX-1234 format.</w:t>
      </w:r>
    </w:p>
    <w:p w14:paraId="361ADC3C" w14:textId="77777777" w:rsidR="001D6267" w:rsidRPr="00906263" w:rsidRDefault="001D6267" w:rsidP="001D6267">
      <w:pPr>
        <w:pStyle w:val="ListParagraph"/>
        <w:numPr>
          <w:ilvl w:val="0"/>
          <w:numId w:val="40"/>
        </w:numPr>
        <w:rPr>
          <w:rFonts w:cstheme="minorHAnsi"/>
        </w:rPr>
      </w:pPr>
      <w:r w:rsidRPr="00906263">
        <w:rPr>
          <w:rFonts w:cstheme="minorHAnsi"/>
        </w:rPr>
        <w:t>Work classifications based on the job specific Prevailing Wage Schedule descriptions.</w:t>
      </w:r>
    </w:p>
    <w:p w14:paraId="3F7FBC98" w14:textId="77777777" w:rsidR="001D6267" w:rsidRPr="00906263" w:rsidRDefault="001D6267" w:rsidP="001D6267">
      <w:pPr>
        <w:pStyle w:val="ListParagraph"/>
        <w:numPr>
          <w:ilvl w:val="0"/>
          <w:numId w:val="40"/>
        </w:numPr>
        <w:rPr>
          <w:rFonts w:cstheme="minorHAnsi"/>
        </w:rPr>
      </w:pPr>
      <w:r w:rsidRPr="00906263">
        <w:rPr>
          <w:rFonts w:cstheme="minorHAnsi"/>
        </w:rPr>
        <w:t>For any workers paid at the Apprenticeship rates - proof of enrolled program and current completion required.</w:t>
      </w:r>
    </w:p>
    <w:p w14:paraId="2272E20C" w14:textId="77777777" w:rsidR="001D6267" w:rsidRPr="00906263" w:rsidRDefault="001D6267" w:rsidP="001D6267">
      <w:pPr>
        <w:pStyle w:val="ListParagraph"/>
        <w:numPr>
          <w:ilvl w:val="0"/>
          <w:numId w:val="40"/>
        </w:numPr>
        <w:rPr>
          <w:rFonts w:cstheme="minorHAnsi"/>
        </w:rPr>
      </w:pPr>
      <w:r w:rsidRPr="00906263">
        <w:rPr>
          <w:rFonts w:cstheme="minorHAnsi"/>
        </w:rPr>
        <w:t>Rate of Pay verified against the Prevailing Wage Schedule with an hourly cost breakdown of fringes paid.</w:t>
      </w:r>
    </w:p>
    <w:p w14:paraId="2C569D22" w14:textId="77777777" w:rsidR="001D6267" w:rsidRPr="00906263" w:rsidRDefault="001D6267" w:rsidP="001D6267">
      <w:pPr>
        <w:pStyle w:val="ListParagraph"/>
        <w:numPr>
          <w:ilvl w:val="0"/>
          <w:numId w:val="40"/>
        </w:numPr>
        <w:rPr>
          <w:rFonts w:cstheme="minorHAnsi"/>
        </w:rPr>
      </w:pPr>
      <w:r w:rsidRPr="00906263">
        <w:rPr>
          <w:rFonts w:cstheme="minorHAnsi"/>
        </w:rPr>
        <w:t>Authorized signatures on affidavit.</w:t>
      </w:r>
    </w:p>
    <w:p w14:paraId="11D6F2BA" w14:textId="77777777" w:rsidR="001D6267" w:rsidRPr="00906263" w:rsidRDefault="001D6267" w:rsidP="001D6267">
      <w:pPr>
        <w:pStyle w:val="ListParagraph"/>
        <w:numPr>
          <w:ilvl w:val="0"/>
          <w:numId w:val="40"/>
        </w:numPr>
        <w:rPr>
          <w:rFonts w:cstheme="minorHAnsi"/>
        </w:rPr>
      </w:pPr>
      <w:r w:rsidRPr="00906263">
        <w:rPr>
          <w:rFonts w:cstheme="minorHAnsi"/>
        </w:rPr>
        <w:t>Dates – must represent the weeks within the application period.</w:t>
      </w:r>
    </w:p>
    <w:p w14:paraId="7E2A8715" w14:textId="77777777" w:rsidR="001D6267" w:rsidRPr="00906263" w:rsidRDefault="001D6267" w:rsidP="001D6267">
      <w:pPr>
        <w:spacing w:after="0"/>
        <w:rPr>
          <w:rFonts w:cstheme="minorHAnsi"/>
        </w:rPr>
      </w:pPr>
      <w:r w:rsidRPr="00906263">
        <w:rPr>
          <w:rFonts w:cstheme="minorHAnsi"/>
        </w:rPr>
        <w:t>APPLICATION PACKAGE SUPPORTING DOCUMENTATION</w:t>
      </w:r>
    </w:p>
    <w:p w14:paraId="408D35B4" w14:textId="77777777" w:rsidR="001D6267" w:rsidRPr="00906263" w:rsidRDefault="001D6267" w:rsidP="001D6267">
      <w:pPr>
        <w:pStyle w:val="ListParagraph"/>
        <w:numPr>
          <w:ilvl w:val="0"/>
          <w:numId w:val="41"/>
        </w:numPr>
        <w:rPr>
          <w:rFonts w:cstheme="minorHAnsi"/>
        </w:rPr>
      </w:pPr>
      <w:r w:rsidRPr="00906263">
        <w:rPr>
          <w:rFonts w:cstheme="minorHAnsi"/>
        </w:rPr>
        <w:t>Copies of Pay Stubs for each Certified Payroll period reported may be required– (Social Security Numbers MUST be blackened out or listed in XXX-XX-1234 format. Pay stubs need to reflect claimed participation of fringes like Medical, Dental, Retirement or 1099 classification.)</w:t>
      </w:r>
    </w:p>
    <w:p w14:paraId="045204A6" w14:textId="77777777" w:rsidR="001D6267" w:rsidRPr="00906263" w:rsidRDefault="001D6267" w:rsidP="001D6267">
      <w:pPr>
        <w:pStyle w:val="ListParagraph"/>
        <w:numPr>
          <w:ilvl w:val="0"/>
          <w:numId w:val="41"/>
        </w:numPr>
        <w:rPr>
          <w:rFonts w:cstheme="minorHAnsi"/>
        </w:rPr>
      </w:pPr>
      <w:r w:rsidRPr="00906263">
        <w:rPr>
          <w:rFonts w:cstheme="minorHAnsi"/>
        </w:rPr>
        <w:t>Proof of Ownership for any ‘Owner Operator’ contractors not wishing to claim their time on prevailing wage. – (Must list their hours and dates worked on the WH-347 Form and enter EXEMPT on the income brackets.) The Owner must provide copies of “DBA” registration form confirming status as exempt from prevailing wage requirements.</w:t>
      </w:r>
    </w:p>
    <w:p w14:paraId="59890801" w14:textId="77777777" w:rsidR="001D6267" w:rsidRPr="00906263" w:rsidRDefault="001D6267" w:rsidP="001D6267">
      <w:pPr>
        <w:pStyle w:val="ListParagraph"/>
        <w:numPr>
          <w:ilvl w:val="0"/>
          <w:numId w:val="41"/>
        </w:numPr>
        <w:rPr>
          <w:rFonts w:cstheme="minorHAnsi"/>
        </w:rPr>
      </w:pPr>
      <w:r w:rsidRPr="00906263">
        <w:rPr>
          <w:rFonts w:cstheme="minorHAnsi"/>
        </w:rPr>
        <w:t xml:space="preserve">Proof of Stored Materials – Bill of Lading, Delivery Receipts, Pictures, Certificate of Insurance or endorsement pate specifically insuring stored material at location, and pictures with materials </w:t>
      </w:r>
      <w:r w:rsidRPr="00906263">
        <w:rPr>
          <w:rFonts w:cstheme="minorHAnsi"/>
        </w:rPr>
        <w:lastRenderedPageBreak/>
        <w:t xml:space="preserve">clearly separated and labeled for WSU.  The University reserves the right to </w:t>
      </w:r>
      <w:proofErr w:type="spellStart"/>
      <w:r w:rsidRPr="00906263">
        <w:rPr>
          <w:rFonts w:cstheme="minorHAnsi"/>
        </w:rPr>
        <w:t>on site</w:t>
      </w:r>
      <w:proofErr w:type="spellEnd"/>
      <w:r w:rsidRPr="00906263">
        <w:rPr>
          <w:rFonts w:cstheme="minorHAnsi"/>
        </w:rPr>
        <w:t xml:space="preserve"> verification of stored materials.</w:t>
      </w:r>
    </w:p>
    <w:p w14:paraId="7904F4F0" w14:textId="77777777" w:rsidR="001D6267" w:rsidRPr="00906263" w:rsidRDefault="001D6267" w:rsidP="001D6267">
      <w:pPr>
        <w:pStyle w:val="ListParagraph"/>
        <w:numPr>
          <w:ilvl w:val="0"/>
          <w:numId w:val="41"/>
        </w:numPr>
        <w:rPr>
          <w:rFonts w:cstheme="minorHAnsi"/>
        </w:rPr>
      </w:pPr>
      <w:r w:rsidRPr="00906263">
        <w:rPr>
          <w:rFonts w:cstheme="minorHAnsi"/>
        </w:rPr>
        <w:t>Partial Conditional Waivers – The contractor shall provide covering the entire amount of the application. For non-bonded projects all sub-contractors must provide for all applications which they have a draw.</w:t>
      </w:r>
    </w:p>
    <w:p w14:paraId="4E358E94" w14:textId="77777777" w:rsidR="001D6267" w:rsidRPr="00906263" w:rsidRDefault="001D6267" w:rsidP="001D6267">
      <w:pPr>
        <w:pStyle w:val="ListParagraph"/>
        <w:numPr>
          <w:ilvl w:val="0"/>
          <w:numId w:val="41"/>
        </w:numPr>
        <w:rPr>
          <w:rFonts w:cstheme="minorHAnsi"/>
        </w:rPr>
      </w:pPr>
      <w:r w:rsidRPr="00906263">
        <w:rPr>
          <w:rFonts w:cstheme="minorHAnsi"/>
        </w:rPr>
        <w:t>Partial Unconditional Waivers – Must release amount paid for work and be delivered starting with application #2 and in no case after payment application #3, through all sequential applications for contractors, sub-contractors, and suppliers listed on the Sworn Statements.</w:t>
      </w:r>
    </w:p>
    <w:p w14:paraId="77AB931D" w14:textId="77777777" w:rsidR="001D6267" w:rsidRPr="00906263" w:rsidRDefault="001D6267" w:rsidP="001D6267">
      <w:pPr>
        <w:pStyle w:val="ListParagraph"/>
        <w:numPr>
          <w:ilvl w:val="0"/>
          <w:numId w:val="41"/>
        </w:numPr>
        <w:rPr>
          <w:rFonts w:cstheme="minorHAnsi"/>
        </w:rPr>
      </w:pPr>
      <w:r w:rsidRPr="00906263">
        <w:rPr>
          <w:rFonts w:cstheme="minorHAnsi"/>
        </w:rPr>
        <w:t>Full Unconditional Waivers – Must be delivered with final payment application, releasing all contractors, sub-contractors, suppliers listed on the sworn statements and any legitimate notice of furnishings reconciled.</w:t>
      </w:r>
    </w:p>
    <w:p w14:paraId="0C37A717" w14:textId="77777777" w:rsidR="001D6267" w:rsidRPr="00906263" w:rsidRDefault="001D6267" w:rsidP="001D6267">
      <w:pPr>
        <w:spacing w:after="0"/>
        <w:rPr>
          <w:rFonts w:cstheme="minorHAnsi"/>
        </w:rPr>
      </w:pPr>
      <w:r w:rsidRPr="00906263">
        <w:rPr>
          <w:rFonts w:cstheme="minorHAnsi"/>
        </w:rPr>
        <w:t>FINAL PAYMENT APPLICATION – Checklist</w:t>
      </w:r>
      <w:r>
        <w:rPr>
          <w:rFonts w:cstheme="minorHAnsi"/>
        </w:rPr>
        <w:t xml:space="preserve"> (if applicable)</w:t>
      </w:r>
      <w:r w:rsidRPr="00906263">
        <w:rPr>
          <w:rFonts w:cstheme="minorHAnsi"/>
        </w:rPr>
        <w:t>:</w:t>
      </w:r>
    </w:p>
    <w:p w14:paraId="4E11D208" w14:textId="77777777" w:rsidR="001D6267" w:rsidRPr="001A66CF" w:rsidRDefault="001D6267" w:rsidP="001D6267">
      <w:pPr>
        <w:pStyle w:val="ListParagraph"/>
        <w:numPr>
          <w:ilvl w:val="0"/>
          <w:numId w:val="42"/>
        </w:numPr>
        <w:rPr>
          <w:rFonts w:cstheme="minorHAnsi"/>
        </w:rPr>
      </w:pPr>
      <w:r w:rsidRPr="001A66CF">
        <w:rPr>
          <w:rFonts w:cstheme="minorHAnsi"/>
        </w:rPr>
        <w:t>Clear and concise As-Built drawings.</w:t>
      </w:r>
    </w:p>
    <w:p w14:paraId="1CB34AFC" w14:textId="77777777" w:rsidR="001D6267" w:rsidRPr="001A66CF" w:rsidRDefault="001D6267" w:rsidP="001D6267">
      <w:pPr>
        <w:pStyle w:val="ListParagraph"/>
        <w:numPr>
          <w:ilvl w:val="0"/>
          <w:numId w:val="42"/>
        </w:numPr>
        <w:rPr>
          <w:rFonts w:cstheme="minorHAnsi"/>
        </w:rPr>
      </w:pPr>
      <w:r w:rsidRPr="001A66CF">
        <w:rPr>
          <w:rFonts w:cstheme="minorHAnsi"/>
        </w:rPr>
        <w:t>Operation and Maintenance Manuals</w:t>
      </w:r>
    </w:p>
    <w:p w14:paraId="2550635D" w14:textId="77777777" w:rsidR="001D6267" w:rsidRPr="001A66CF" w:rsidRDefault="001D6267" w:rsidP="001D6267">
      <w:pPr>
        <w:pStyle w:val="ListParagraph"/>
        <w:numPr>
          <w:ilvl w:val="0"/>
          <w:numId w:val="42"/>
        </w:numPr>
        <w:rPr>
          <w:rFonts w:cstheme="minorHAnsi"/>
        </w:rPr>
      </w:pPr>
      <w:r w:rsidRPr="001A66CF">
        <w:rPr>
          <w:rFonts w:cstheme="minorHAnsi"/>
        </w:rPr>
        <w:t>Process and training directions (if applicable).</w:t>
      </w:r>
    </w:p>
    <w:p w14:paraId="1800BB02" w14:textId="77777777" w:rsidR="001D6267" w:rsidRPr="001A66CF" w:rsidRDefault="001D6267" w:rsidP="001D6267">
      <w:pPr>
        <w:pStyle w:val="ListParagraph"/>
        <w:numPr>
          <w:ilvl w:val="0"/>
          <w:numId w:val="42"/>
        </w:numPr>
        <w:rPr>
          <w:rFonts w:cstheme="minorHAnsi"/>
        </w:rPr>
      </w:pPr>
      <w:r w:rsidRPr="001A66CF">
        <w:rPr>
          <w:rFonts w:cstheme="minorHAnsi"/>
        </w:rPr>
        <w:t>Warranty of work in accordance with project documents.</w:t>
      </w:r>
    </w:p>
    <w:p w14:paraId="6F12F57E" w14:textId="77777777" w:rsidR="001D6267" w:rsidRPr="001A66CF" w:rsidRDefault="001D6267" w:rsidP="001D6267">
      <w:pPr>
        <w:pStyle w:val="ListParagraph"/>
        <w:numPr>
          <w:ilvl w:val="0"/>
          <w:numId w:val="42"/>
        </w:numPr>
        <w:rPr>
          <w:rFonts w:cstheme="minorHAnsi"/>
        </w:rPr>
      </w:pPr>
      <w:r w:rsidRPr="001A66CF">
        <w:rPr>
          <w:rFonts w:cstheme="minorHAnsi"/>
        </w:rPr>
        <w:t>Submittals log and samples installed on the job.</w:t>
      </w:r>
    </w:p>
    <w:p w14:paraId="4560E4B3" w14:textId="77777777" w:rsidR="001D6267" w:rsidRPr="001A66CF" w:rsidRDefault="001D6267" w:rsidP="001D6267">
      <w:pPr>
        <w:pStyle w:val="ListParagraph"/>
        <w:numPr>
          <w:ilvl w:val="0"/>
          <w:numId w:val="42"/>
        </w:numPr>
        <w:rPr>
          <w:rFonts w:cstheme="minorHAnsi"/>
        </w:rPr>
      </w:pPr>
      <w:r w:rsidRPr="001A66CF">
        <w:rPr>
          <w:rFonts w:cstheme="minorHAnsi"/>
        </w:rPr>
        <w:t>Certificate of Substantial Completion</w:t>
      </w:r>
    </w:p>
    <w:p w14:paraId="56DB02ED" w14:textId="06AA0475" w:rsidR="001D6267" w:rsidRPr="00D51BD9" w:rsidRDefault="001D6267" w:rsidP="006E5A79">
      <w:pPr>
        <w:pStyle w:val="ListParagraph"/>
        <w:numPr>
          <w:ilvl w:val="0"/>
          <w:numId w:val="42"/>
        </w:numPr>
        <w:spacing w:after="0" w:line="240" w:lineRule="auto"/>
        <w:ind w:right="-7"/>
        <w:rPr>
          <w:rFonts w:cstheme="minorHAnsi"/>
          <w:b/>
          <w:sz w:val="28"/>
        </w:rPr>
      </w:pPr>
      <w:r w:rsidRPr="00D51BD9">
        <w:rPr>
          <w:rFonts w:cstheme="minorHAnsi"/>
        </w:rPr>
        <w:t>Full Unconditional Waiver</w:t>
      </w:r>
    </w:p>
    <w:sectPr w:rsidR="001D6267" w:rsidRPr="00D51BD9" w:rsidSect="00125897">
      <w:headerReference w:type="default" r:id="rId41"/>
      <w:pgSz w:w="12240" w:h="15840"/>
      <w:pgMar w:top="162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F692" w14:textId="77777777" w:rsidR="00A649CB" w:rsidRDefault="00A649CB" w:rsidP="00FF05BF">
      <w:pPr>
        <w:spacing w:after="0" w:line="240" w:lineRule="auto"/>
      </w:pPr>
      <w:r>
        <w:separator/>
      </w:r>
    </w:p>
  </w:endnote>
  <w:endnote w:type="continuationSeparator" w:id="0">
    <w:p w14:paraId="170B86F5" w14:textId="77777777" w:rsidR="00A649CB" w:rsidRDefault="00A649CB" w:rsidP="00FF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 Serif">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5B05" w14:textId="409DFAF7" w:rsidR="00A649CB" w:rsidRDefault="00A649CB" w:rsidP="00FF05BF">
    <w:pPr>
      <w:pStyle w:val="Footer"/>
      <w:jc w:val="center"/>
    </w:pPr>
    <w:r>
      <w:tab/>
      <w:t xml:space="preserve">Page </w:t>
    </w:r>
    <w:sdt>
      <w:sdtPr>
        <w:id w:val="-4141653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31</w:t>
        </w:r>
        <w:r>
          <w:rPr>
            <w:noProof/>
          </w:rPr>
          <w:fldChar w:fldCharType="end"/>
        </w:r>
        <w:r>
          <w:rPr>
            <w:noProof/>
          </w:rPr>
          <w:tab/>
        </w:r>
        <w:r>
          <w:rPr>
            <w:noProof/>
          </w:rPr>
          <w:fldChar w:fldCharType="begin"/>
        </w:r>
        <w:r>
          <w:rPr>
            <w:noProof/>
          </w:rPr>
          <w:instrText xml:space="preserve"> DATE \@ "M/d/yy" </w:instrText>
        </w:r>
        <w:r>
          <w:rPr>
            <w:noProof/>
          </w:rPr>
          <w:fldChar w:fldCharType="separate"/>
        </w:r>
        <w:r w:rsidR="00763EAB">
          <w:rPr>
            <w:noProof/>
          </w:rPr>
          <w:t>3/28/24</w:t>
        </w:r>
        <w:r>
          <w:rPr>
            <w:noProof/>
          </w:rPr>
          <w:fldChar w:fldCharType="end"/>
        </w:r>
      </w:sdtContent>
    </w:sdt>
  </w:p>
  <w:p w14:paraId="69F18C08" w14:textId="77777777" w:rsidR="00A649CB" w:rsidRDefault="00A649CB" w:rsidP="00FF05BF">
    <w:pPr>
      <w:pStyle w:val="Footer"/>
      <w:tabs>
        <w:tab w:val="clear" w:pos="4680"/>
        <w:tab w:val="clear" w:pos="9360"/>
        <w:tab w:val="left" w:pos="3240"/>
        <w:tab w:val="left" w:pos="573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FFBF" w14:textId="2C88E25C" w:rsidR="00A649CB" w:rsidRDefault="00A649CB" w:rsidP="00FF05BF">
    <w:pPr>
      <w:pStyle w:val="Footer"/>
      <w:jc w:val="center"/>
    </w:pPr>
    <w:r>
      <w:tab/>
      <w:t xml:space="preserve">Page </w:t>
    </w:r>
    <w:sdt>
      <w:sdtPr>
        <w:id w:val="-3024717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31</w:t>
        </w:r>
        <w:r>
          <w:rPr>
            <w:noProof/>
          </w:rPr>
          <w:fldChar w:fldCharType="end"/>
        </w:r>
        <w:r>
          <w:rPr>
            <w:noProof/>
          </w:rPr>
          <w:tab/>
        </w:r>
        <w:r>
          <w:rPr>
            <w:noProof/>
          </w:rPr>
          <w:fldChar w:fldCharType="begin"/>
        </w:r>
        <w:r>
          <w:rPr>
            <w:noProof/>
          </w:rPr>
          <w:instrText xml:space="preserve"> DATE \@ "M/d/yy" </w:instrText>
        </w:r>
        <w:r>
          <w:rPr>
            <w:noProof/>
          </w:rPr>
          <w:fldChar w:fldCharType="separate"/>
        </w:r>
        <w:r w:rsidR="00763EAB">
          <w:rPr>
            <w:noProof/>
          </w:rPr>
          <w:t>3/28/24</w:t>
        </w:r>
        <w:r>
          <w:rPr>
            <w:noProof/>
          </w:rPr>
          <w:fldChar w:fldCharType="end"/>
        </w:r>
      </w:sdtContent>
    </w:sdt>
  </w:p>
  <w:p w14:paraId="6257FA22" w14:textId="77777777" w:rsidR="00A649CB" w:rsidRDefault="00A649CB" w:rsidP="00FF05BF">
    <w:pPr>
      <w:pStyle w:val="Footer"/>
      <w:tabs>
        <w:tab w:val="clear" w:pos="4680"/>
        <w:tab w:val="clear" w:pos="9360"/>
        <w:tab w:val="left" w:pos="3240"/>
        <w:tab w:val="left" w:pos="573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63A1" w14:textId="77777777" w:rsidR="00A649CB" w:rsidRDefault="00A649CB">
    <w:pPr>
      <w:pStyle w:val="Footer"/>
      <w:rPr>
        <w:sz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06F7" w14:textId="77777777" w:rsidR="00A649CB" w:rsidRDefault="00A649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5132" w14:textId="77777777" w:rsidR="00A649CB" w:rsidRDefault="00A649CB" w:rsidP="00FF05BF">
      <w:pPr>
        <w:spacing w:after="0" w:line="240" w:lineRule="auto"/>
      </w:pPr>
      <w:r>
        <w:separator/>
      </w:r>
    </w:p>
  </w:footnote>
  <w:footnote w:type="continuationSeparator" w:id="0">
    <w:p w14:paraId="1BEF787C" w14:textId="77777777" w:rsidR="00A649CB" w:rsidRDefault="00A649CB" w:rsidP="00FF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1BA5" w14:textId="77777777" w:rsidR="00A649CB" w:rsidRPr="00FF05BF" w:rsidRDefault="00A649CB" w:rsidP="00F941E4">
    <w:pPr>
      <w:pStyle w:val="Header"/>
      <w:jc w:val="center"/>
      <w:rPr>
        <w:sz w:val="32"/>
        <w:szCs w:val="32"/>
      </w:rPr>
    </w:pPr>
    <w:r>
      <w:rPr>
        <w:noProof/>
      </w:rPr>
      <w:drawing>
        <wp:anchor distT="0" distB="0" distL="114300" distR="114300" simplePos="0" relativeHeight="251660288" behindDoc="0" locked="0" layoutInCell="1" allowOverlap="1" wp14:anchorId="7B9ABC8E" wp14:editId="7A409CC7">
          <wp:simplePos x="0" y="0"/>
          <wp:positionH relativeFrom="column">
            <wp:posOffset>4743450</wp:posOffset>
          </wp:positionH>
          <wp:positionV relativeFrom="paragraph">
            <wp:posOffset>-323850</wp:posOffset>
          </wp:positionV>
          <wp:extent cx="1990725" cy="1238250"/>
          <wp:effectExtent l="0" t="0" r="9525" b="0"/>
          <wp:wrapNone/>
          <wp:docPr id="899278906" name="Picture 899278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0725" cy="1238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FE8B" w14:textId="77777777" w:rsidR="00A649CB" w:rsidRPr="00F941E4" w:rsidRDefault="00A649CB" w:rsidP="00F941E4">
    <w:pPr>
      <w:pStyle w:val="Header"/>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18D8" w14:textId="77777777" w:rsidR="00A649CB" w:rsidRPr="00FF05BF" w:rsidRDefault="00A649CB" w:rsidP="00CA5496">
    <w:pPr>
      <w:pStyle w:val="Header"/>
      <w:tabs>
        <w:tab w:val="clear" w:pos="9360"/>
        <w:tab w:val="right" w:pos="9990"/>
      </w:tabs>
      <w:ind w:right="-630"/>
      <w:jc w:val="center"/>
      <w:rPr>
        <w:sz w:val="32"/>
        <w:szCs w:val="32"/>
      </w:rPr>
    </w:pPr>
    <w:r>
      <w:rPr>
        <w:sz w:val="32"/>
        <w:szCs w:val="32"/>
      </w:rPr>
      <w:tab/>
    </w:r>
    <w:r>
      <w:rPr>
        <w:sz w:val="32"/>
        <w:szCs w:val="32"/>
      </w:rPr>
      <w:tab/>
    </w:r>
    <w:r>
      <w:rPr>
        <w:noProof/>
      </w:rPr>
      <w:drawing>
        <wp:inline distT="0" distB="0" distL="0" distR="0" wp14:anchorId="1BCB6E9D" wp14:editId="665F3B4C">
          <wp:extent cx="2088250" cy="488729"/>
          <wp:effectExtent l="0" t="0" r="7620" b="6985"/>
          <wp:docPr id="19" name="Picture 19"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wsu-primary-horz-color-600-10-2017-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046" cy="50225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5429" w14:textId="77777777" w:rsidR="00A649CB" w:rsidRPr="00F941E4" w:rsidRDefault="00A649CB" w:rsidP="00F941E4">
    <w:pPr>
      <w:pStyle w:val="Header"/>
      <w:jc w:val="center"/>
      <w:rPr>
        <w:sz w:val="32"/>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E728" w14:textId="77777777" w:rsidR="00A649CB" w:rsidRDefault="00A649CB" w:rsidP="00CA5496">
    <w:pPr>
      <w:pStyle w:val="Header"/>
      <w:tabs>
        <w:tab w:val="clear" w:pos="4680"/>
        <w:tab w:val="clear" w:pos="9360"/>
      </w:tabs>
      <w:ind w:left="7290" w:right="360"/>
    </w:pPr>
    <w:r>
      <w:rPr>
        <w:noProof/>
      </w:rPr>
      <w:drawing>
        <wp:inline distT="0" distB="0" distL="0" distR="0" wp14:anchorId="6E72D0A3" wp14:editId="45BAEAFC">
          <wp:extent cx="2088250" cy="488729"/>
          <wp:effectExtent l="0" t="0" r="7620" b="6985"/>
          <wp:docPr id="16" name="Picture 16"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wsu-primary-horz-color-600-10-2017-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046" cy="50225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DEE5" w14:textId="77777777" w:rsidR="00125897" w:rsidRDefault="0012589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28EB" w14:textId="77777777" w:rsidR="00125897" w:rsidRDefault="00125897" w:rsidP="00CA5496">
    <w:pPr>
      <w:pStyle w:val="Header"/>
      <w:tabs>
        <w:tab w:val="clear" w:pos="4680"/>
        <w:tab w:val="clear" w:pos="9360"/>
      </w:tabs>
      <w:ind w:left="7290" w:right="360"/>
    </w:pPr>
    <w:r>
      <w:rPr>
        <w:noProof/>
      </w:rPr>
      <w:drawing>
        <wp:inline distT="0" distB="0" distL="0" distR="0" wp14:anchorId="64D470BF" wp14:editId="44F64420">
          <wp:extent cx="2088250" cy="488729"/>
          <wp:effectExtent l="0" t="0" r="7620" b="6985"/>
          <wp:docPr id="943870712" name="Picture 943870712"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wsu-primary-horz-color-600-10-2017-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046" cy="50225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24B9" w14:textId="77777777" w:rsidR="00A649CB" w:rsidRDefault="00A649CB">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77A4" w14:textId="77777777" w:rsidR="00A649CB" w:rsidRPr="00B150FA" w:rsidRDefault="00A649CB">
    <w:pPr>
      <w:pStyle w:val="Header"/>
      <w:jc w:val="right"/>
      <w:rPr>
        <w:rFonts w:ascii="Arial" w:hAnsi="Arial" w:cs="Arial"/>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6C5"/>
    <w:multiLevelType w:val="hybridMultilevel"/>
    <w:tmpl w:val="CE52B298"/>
    <w:lvl w:ilvl="0" w:tplc="ED0A2BB4">
      <w:start w:val="1"/>
      <w:numFmt w:val="decimal"/>
      <w:pStyle w:val="Heading1"/>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61D5D"/>
    <w:multiLevelType w:val="hybridMultilevel"/>
    <w:tmpl w:val="8D266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A791F"/>
    <w:multiLevelType w:val="hybridMultilevel"/>
    <w:tmpl w:val="B58A24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2352E"/>
    <w:multiLevelType w:val="singleLevel"/>
    <w:tmpl w:val="A0C075D0"/>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18FA695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DF21278"/>
    <w:multiLevelType w:val="hybridMultilevel"/>
    <w:tmpl w:val="8D26623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0665AF"/>
    <w:multiLevelType w:val="hybridMultilevel"/>
    <w:tmpl w:val="8D266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E7FA0"/>
    <w:multiLevelType w:val="hybridMultilevel"/>
    <w:tmpl w:val="BF42F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51E45"/>
    <w:multiLevelType w:val="hybridMultilevel"/>
    <w:tmpl w:val="DC264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860C4"/>
    <w:multiLevelType w:val="hybridMultilevel"/>
    <w:tmpl w:val="B984881E"/>
    <w:lvl w:ilvl="0" w:tplc="DE1204C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E2ACB"/>
    <w:multiLevelType w:val="hybridMultilevel"/>
    <w:tmpl w:val="CE669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35D22"/>
    <w:multiLevelType w:val="singleLevel"/>
    <w:tmpl w:val="A0C075D0"/>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2EEA0F18"/>
    <w:multiLevelType w:val="hybridMultilevel"/>
    <w:tmpl w:val="A59E51AE"/>
    <w:lvl w:ilvl="0" w:tplc="04090001">
      <w:start w:val="1"/>
      <w:numFmt w:val="bullet"/>
      <w:lvlText w:val=""/>
      <w:lvlJc w:val="left"/>
      <w:pPr>
        <w:ind w:left="720" w:hanging="360"/>
      </w:pPr>
      <w:rPr>
        <w:rFonts w:ascii="Symbol" w:hAnsi="Symbol" w:hint="default"/>
      </w:rPr>
    </w:lvl>
    <w:lvl w:ilvl="1" w:tplc="09C4FFB4">
      <w:numFmt w:val="bullet"/>
      <w:lvlText w:val="•"/>
      <w:lvlJc w:val="left"/>
      <w:pPr>
        <w:ind w:left="1710" w:hanging="63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57372"/>
    <w:multiLevelType w:val="hybridMultilevel"/>
    <w:tmpl w:val="07FC9E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96B33"/>
    <w:multiLevelType w:val="hybridMultilevel"/>
    <w:tmpl w:val="9710AED2"/>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21C86"/>
    <w:multiLevelType w:val="hybridMultilevel"/>
    <w:tmpl w:val="FCA27E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A4C76"/>
    <w:multiLevelType w:val="hybridMultilevel"/>
    <w:tmpl w:val="E4705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274B5"/>
    <w:multiLevelType w:val="hybridMultilevel"/>
    <w:tmpl w:val="118A2A50"/>
    <w:lvl w:ilvl="0" w:tplc="810C21D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31B12"/>
    <w:multiLevelType w:val="hybridMultilevel"/>
    <w:tmpl w:val="9402B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8779B"/>
    <w:multiLevelType w:val="hybridMultilevel"/>
    <w:tmpl w:val="A906D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10190"/>
    <w:multiLevelType w:val="hybridMultilevel"/>
    <w:tmpl w:val="BF8C0644"/>
    <w:lvl w:ilvl="0" w:tplc="CF52258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E43F3"/>
    <w:multiLevelType w:val="hybridMultilevel"/>
    <w:tmpl w:val="0DDAAA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236D5"/>
    <w:multiLevelType w:val="hybridMultilevel"/>
    <w:tmpl w:val="AA947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84BE1"/>
    <w:multiLevelType w:val="hybridMultilevel"/>
    <w:tmpl w:val="BF8C0644"/>
    <w:lvl w:ilvl="0" w:tplc="CF52258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C74A4"/>
    <w:multiLevelType w:val="hybridMultilevel"/>
    <w:tmpl w:val="62A03328"/>
    <w:lvl w:ilvl="0" w:tplc="810C21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276C9"/>
    <w:multiLevelType w:val="singleLevel"/>
    <w:tmpl w:val="AF36605C"/>
    <w:lvl w:ilvl="0">
      <w:start w:val="1"/>
      <w:numFmt w:val="decimal"/>
      <w:lvlText w:val="%1."/>
      <w:lvlJc w:val="left"/>
      <w:pPr>
        <w:tabs>
          <w:tab w:val="num" w:pos="1620"/>
        </w:tabs>
        <w:ind w:left="1620" w:hanging="360"/>
      </w:pPr>
      <w:rPr>
        <w:rFonts w:hint="default"/>
      </w:rPr>
    </w:lvl>
  </w:abstractNum>
  <w:abstractNum w:abstractNumId="26" w15:restartNumberingAfterBreak="0">
    <w:nsid w:val="5D164F62"/>
    <w:multiLevelType w:val="singleLevel"/>
    <w:tmpl w:val="A0C075D0"/>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60590E4B"/>
    <w:multiLevelType w:val="hybridMultilevel"/>
    <w:tmpl w:val="BF8C0644"/>
    <w:lvl w:ilvl="0" w:tplc="CF52258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73A22"/>
    <w:multiLevelType w:val="hybridMultilevel"/>
    <w:tmpl w:val="E0DC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7E1A3F"/>
    <w:multiLevelType w:val="hybridMultilevel"/>
    <w:tmpl w:val="4922EE7A"/>
    <w:lvl w:ilvl="0" w:tplc="F0B8601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42182"/>
    <w:multiLevelType w:val="hybridMultilevel"/>
    <w:tmpl w:val="1C7C43B4"/>
    <w:lvl w:ilvl="0" w:tplc="CCD0C5C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973563">
    <w:abstractNumId w:val="8"/>
  </w:num>
  <w:num w:numId="2" w16cid:durableId="1307003459">
    <w:abstractNumId w:val="5"/>
  </w:num>
  <w:num w:numId="3" w16cid:durableId="836071402">
    <w:abstractNumId w:val="6"/>
  </w:num>
  <w:num w:numId="4" w16cid:durableId="1246526257">
    <w:abstractNumId w:val="1"/>
  </w:num>
  <w:num w:numId="5" w16cid:durableId="1025979420">
    <w:abstractNumId w:val="9"/>
  </w:num>
  <w:num w:numId="6" w16cid:durableId="72165468">
    <w:abstractNumId w:val="0"/>
  </w:num>
  <w:num w:numId="7" w16cid:durableId="856893408">
    <w:abstractNumId w:val="9"/>
  </w:num>
  <w:num w:numId="8" w16cid:durableId="591089113">
    <w:abstractNumId w:val="9"/>
    <w:lvlOverride w:ilvl="0">
      <w:startOverride w:val="1"/>
    </w:lvlOverride>
  </w:num>
  <w:num w:numId="9" w16cid:durableId="62989717">
    <w:abstractNumId w:val="9"/>
    <w:lvlOverride w:ilvl="0">
      <w:startOverride w:val="1"/>
    </w:lvlOverride>
  </w:num>
  <w:num w:numId="10" w16cid:durableId="1955594386">
    <w:abstractNumId w:val="9"/>
    <w:lvlOverride w:ilvl="0">
      <w:startOverride w:val="1"/>
    </w:lvlOverride>
  </w:num>
  <w:num w:numId="11" w16cid:durableId="29914848">
    <w:abstractNumId w:val="7"/>
  </w:num>
  <w:num w:numId="12" w16cid:durableId="1740471939">
    <w:abstractNumId w:val="9"/>
    <w:lvlOverride w:ilvl="0">
      <w:startOverride w:val="1"/>
    </w:lvlOverride>
  </w:num>
  <w:num w:numId="13" w16cid:durableId="86115968">
    <w:abstractNumId w:val="9"/>
    <w:lvlOverride w:ilvl="0">
      <w:startOverride w:val="1"/>
    </w:lvlOverride>
  </w:num>
  <w:num w:numId="14" w16cid:durableId="579675430">
    <w:abstractNumId w:val="28"/>
  </w:num>
  <w:num w:numId="15" w16cid:durableId="2008439544">
    <w:abstractNumId w:val="9"/>
    <w:lvlOverride w:ilvl="0">
      <w:startOverride w:val="2"/>
    </w:lvlOverride>
  </w:num>
  <w:num w:numId="16" w16cid:durableId="1699161162">
    <w:abstractNumId w:val="9"/>
    <w:lvlOverride w:ilvl="0">
      <w:startOverride w:val="1"/>
    </w:lvlOverride>
  </w:num>
  <w:num w:numId="17" w16cid:durableId="1755013809">
    <w:abstractNumId w:val="13"/>
  </w:num>
  <w:num w:numId="18" w16cid:durableId="1988122776">
    <w:abstractNumId w:val="2"/>
  </w:num>
  <w:num w:numId="19" w16cid:durableId="275452882">
    <w:abstractNumId w:val="9"/>
    <w:lvlOverride w:ilvl="0">
      <w:startOverride w:val="1"/>
    </w:lvlOverride>
  </w:num>
  <w:num w:numId="20" w16cid:durableId="1108817375">
    <w:abstractNumId w:val="9"/>
    <w:lvlOverride w:ilvl="0">
      <w:startOverride w:val="1"/>
    </w:lvlOverride>
  </w:num>
  <w:num w:numId="21" w16cid:durableId="320081981">
    <w:abstractNumId w:val="9"/>
    <w:lvlOverride w:ilvl="0">
      <w:startOverride w:val="1"/>
    </w:lvlOverride>
  </w:num>
  <w:num w:numId="22" w16cid:durableId="822434463">
    <w:abstractNumId w:val="17"/>
  </w:num>
  <w:num w:numId="23" w16cid:durableId="435911071">
    <w:abstractNumId w:val="15"/>
  </w:num>
  <w:num w:numId="24" w16cid:durableId="568882215">
    <w:abstractNumId w:val="19"/>
  </w:num>
  <w:num w:numId="25" w16cid:durableId="1700013120">
    <w:abstractNumId w:val="20"/>
  </w:num>
  <w:num w:numId="26" w16cid:durableId="1081753366">
    <w:abstractNumId w:val="16"/>
  </w:num>
  <w:num w:numId="27" w16cid:durableId="808322576">
    <w:abstractNumId w:val="27"/>
  </w:num>
  <w:num w:numId="28" w16cid:durableId="1543444836">
    <w:abstractNumId w:val="30"/>
  </w:num>
  <w:num w:numId="29" w16cid:durableId="1045325416">
    <w:abstractNumId w:val="24"/>
  </w:num>
  <w:num w:numId="30" w16cid:durableId="41945475">
    <w:abstractNumId w:val="23"/>
  </w:num>
  <w:num w:numId="31" w16cid:durableId="117914277">
    <w:abstractNumId w:val="29"/>
  </w:num>
  <w:num w:numId="32" w16cid:durableId="2096122227">
    <w:abstractNumId w:val="12"/>
  </w:num>
  <w:num w:numId="33" w16cid:durableId="1352029203">
    <w:abstractNumId w:val="25"/>
  </w:num>
  <w:num w:numId="34" w16cid:durableId="351423951">
    <w:abstractNumId w:val="3"/>
  </w:num>
  <w:num w:numId="35" w16cid:durableId="848368501">
    <w:abstractNumId w:val="26"/>
  </w:num>
  <w:num w:numId="36" w16cid:durableId="318927398">
    <w:abstractNumId w:val="11"/>
  </w:num>
  <w:num w:numId="37" w16cid:durableId="739138897">
    <w:abstractNumId w:val="14"/>
  </w:num>
  <w:num w:numId="38" w16cid:durableId="494419228">
    <w:abstractNumId w:val="4"/>
  </w:num>
  <w:num w:numId="39" w16cid:durableId="911282339">
    <w:abstractNumId w:val="22"/>
  </w:num>
  <w:num w:numId="40" w16cid:durableId="1884707150">
    <w:abstractNumId w:val="21"/>
  </w:num>
  <w:num w:numId="41" w16cid:durableId="1350062261">
    <w:abstractNumId w:val="10"/>
  </w:num>
  <w:num w:numId="42" w16cid:durableId="165572075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neth Doherty">
    <w15:presenceInfo w15:providerId="AD" w15:userId="S-1-5-21-1604651501-2026589554-2877008191-4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BF"/>
    <w:rsid w:val="00001027"/>
    <w:rsid w:val="00002649"/>
    <w:rsid w:val="0000380B"/>
    <w:rsid w:val="0000570E"/>
    <w:rsid w:val="00035819"/>
    <w:rsid w:val="0004082C"/>
    <w:rsid w:val="000416C5"/>
    <w:rsid w:val="00060A85"/>
    <w:rsid w:val="00062826"/>
    <w:rsid w:val="00065154"/>
    <w:rsid w:val="00067FB4"/>
    <w:rsid w:val="00084B7C"/>
    <w:rsid w:val="00092CC0"/>
    <w:rsid w:val="000B1ACF"/>
    <w:rsid w:val="000C1F3B"/>
    <w:rsid w:val="000D52A9"/>
    <w:rsid w:val="000D6CDF"/>
    <w:rsid w:val="000E0B43"/>
    <w:rsid w:val="000E0EB9"/>
    <w:rsid w:val="00103407"/>
    <w:rsid w:val="00112988"/>
    <w:rsid w:val="00114DBA"/>
    <w:rsid w:val="00116EAD"/>
    <w:rsid w:val="00125897"/>
    <w:rsid w:val="00135A30"/>
    <w:rsid w:val="00141760"/>
    <w:rsid w:val="00143750"/>
    <w:rsid w:val="00143DAE"/>
    <w:rsid w:val="00153C6D"/>
    <w:rsid w:val="0017058F"/>
    <w:rsid w:val="00180D0F"/>
    <w:rsid w:val="00183802"/>
    <w:rsid w:val="00186EF9"/>
    <w:rsid w:val="001A77CC"/>
    <w:rsid w:val="001B19E0"/>
    <w:rsid w:val="001B260C"/>
    <w:rsid w:val="001B312F"/>
    <w:rsid w:val="001D6267"/>
    <w:rsid w:val="001E1266"/>
    <w:rsid w:val="001F5180"/>
    <w:rsid w:val="00207740"/>
    <w:rsid w:val="00211E87"/>
    <w:rsid w:val="00213B6C"/>
    <w:rsid w:val="00214413"/>
    <w:rsid w:val="00220FD6"/>
    <w:rsid w:val="002259FE"/>
    <w:rsid w:val="00230E40"/>
    <w:rsid w:val="00234B36"/>
    <w:rsid w:val="00243658"/>
    <w:rsid w:val="0025142C"/>
    <w:rsid w:val="00256FAE"/>
    <w:rsid w:val="00272227"/>
    <w:rsid w:val="0028444F"/>
    <w:rsid w:val="002D56CF"/>
    <w:rsid w:val="002E026E"/>
    <w:rsid w:val="002E3B97"/>
    <w:rsid w:val="002E55FA"/>
    <w:rsid w:val="002F2A18"/>
    <w:rsid w:val="00313274"/>
    <w:rsid w:val="003157EB"/>
    <w:rsid w:val="00315E13"/>
    <w:rsid w:val="003261C2"/>
    <w:rsid w:val="00330020"/>
    <w:rsid w:val="0033404E"/>
    <w:rsid w:val="003357DB"/>
    <w:rsid w:val="00337BC3"/>
    <w:rsid w:val="003462CD"/>
    <w:rsid w:val="00346658"/>
    <w:rsid w:val="00347556"/>
    <w:rsid w:val="00354F5E"/>
    <w:rsid w:val="00360154"/>
    <w:rsid w:val="003626FD"/>
    <w:rsid w:val="003844D4"/>
    <w:rsid w:val="00385748"/>
    <w:rsid w:val="003939DF"/>
    <w:rsid w:val="003A2E72"/>
    <w:rsid w:val="003D1D11"/>
    <w:rsid w:val="003D2F1C"/>
    <w:rsid w:val="003F4B5C"/>
    <w:rsid w:val="00412CC1"/>
    <w:rsid w:val="00427F53"/>
    <w:rsid w:val="00432784"/>
    <w:rsid w:val="00433D52"/>
    <w:rsid w:val="00443B5B"/>
    <w:rsid w:val="004564E0"/>
    <w:rsid w:val="00464D44"/>
    <w:rsid w:val="00472A99"/>
    <w:rsid w:val="00477C2F"/>
    <w:rsid w:val="004820EF"/>
    <w:rsid w:val="004956A2"/>
    <w:rsid w:val="004A0C9B"/>
    <w:rsid w:val="004B00CD"/>
    <w:rsid w:val="004C41B9"/>
    <w:rsid w:val="004D4EB1"/>
    <w:rsid w:val="004D73C4"/>
    <w:rsid w:val="004F5755"/>
    <w:rsid w:val="00514AFD"/>
    <w:rsid w:val="005200F6"/>
    <w:rsid w:val="0054158F"/>
    <w:rsid w:val="0056658A"/>
    <w:rsid w:val="00566A63"/>
    <w:rsid w:val="005833A8"/>
    <w:rsid w:val="00593958"/>
    <w:rsid w:val="005A17CD"/>
    <w:rsid w:val="005A2433"/>
    <w:rsid w:val="005B2D9D"/>
    <w:rsid w:val="005C7D02"/>
    <w:rsid w:val="005D126C"/>
    <w:rsid w:val="005E563C"/>
    <w:rsid w:val="005E6721"/>
    <w:rsid w:val="005F151A"/>
    <w:rsid w:val="00600D63"/>
    <w:rsid w:val="006211D7"/>
    <w:rsid w:val="00633620"/>
    <w:rsid w:val="00636393"/>
    <w:rsid w:val="006413E4"/>
    <w:rsid w:val="006467F1"/>
    <w:rsid w:val="00662C4D"/>
    <w:rsid w:val="006848D3"/>
    <w:rsid w:val="006858C9"/>
    <w:rsid w:val="006B34D1"/>
    <w:rsid w:val="006B5F5E"/>
    <w:rsid w:val="006C063C"/>
    <w:rsid w:val="006C19C7"/>
    <w:rsid w:val="006D1B93"/>
    <w:rsid w:val="006E1A2F"/>
    <w:rsid w:val="006E71D0"/>
    <w:rsid w:val="00722393"/>
    <w:rsid w:val="0072334A"/>
    <w:rsid w:val="00735192"/>
    <w:rsid w:val="00754635"/>
    <w:rsid w:val="007574A2"/>
    <w:rsid w:val="00763EAB"/>
    <w:rsid w:val="0076652D"/>
    <w:rsid w:val="0077247D"/>
    <w:rsid w:val="00775D30"/>
    <w:rsid w:val="00795A89"/>
    <w:rsid w:val="007A7182"/>
    <w:rsid w:val="007C7738"/>
    <w:rsid w:val="007D09A2"/>
    <w:rsid w:val="007D1444"/>
    <w:rsid w:val="007D2802"/>
    <w:rsid w:val="007D41A3"/>
    <w:rsid w:val="007D68F7"/>
    <w:rsid w:val="007E14FE"/>
    <w:rsid w:val="008226DF"/>
    <w:rsid w:val="00822718"/>
    <w:rsid w:val="0082745B"/>
    <w:rsid w:val="008356F6"/>
    <w:rsid w:val="0085035A"/>
    <w:rsid w:val="00860A0A"/>
    <w:rsid w:val="00863972"/>
    <w:rsid w:val="00864678"/>
    <w:rsid w:val="008733DE"/>
    <w:rsid w:val="00874F4B"/>
    <w:rsid w:val="00876F07"/>
    <w:rsid w:val="008855B7"/>
    <w:rsid w:val="00892394"/>
    <w:rsid w:val="008939DF"/>
    <w:rsid w:val="008A128A"/>
    <w:rsid w:val="008A2750"/>
    <w:rsid w:val="008A5310"/>
    <w:rsid w:val="008A59A9"/>
    <w:rsid w:val="008A6575"/>
    <w:rsid w:val="008A6BE8"/>
    <w:rsid w:val="008B1A25"/>
    <w:rsid w:val="008B7EA9"/>
    <w:rsid w:val="008C00B0"/>
    <w:rsid w:val="008C232B"/>
    <w:rsid w:val="008C5320"/>
    <w:rsid w:val="008C714F"/>
    <w:rsid w:val="008E773C"/>
    <w:rsid w:val="008F586B"/>
    <w:rsid w:val="008F761C"/>
    <w:rsid w:val="00906999"/>
    <w:rsid w:val="00914A14"/>
    <w:rsid w:val="00922344"/>
    <w:rsid w:val="0092410B"/>
    <w:rsid w:val="00926DEC"/>
    <w:rsid w:val="009320D9"/>
    <w:rsid w:val="00935D6F"/>
    <w:rsid w:val="00940A6E"/>
    <w:rsid w:val="00944AB2"/>
    <w:rsid w:val="009654F9"/>
    <w:rsid w:val="00970711"/>
    <w:rsid w:val="009872A8"/>
    <w:rsid w:val="009911D9"/>
    <w:rsid w:val="009C41C2"/>
    <w:rsid w:val="009D0147"/>
    <w:rsid w:val="009D6225"/>
    <w:rsid w:val="009E51A2"/>
    <w:rsid w:val="009F1358"/>
    <w:rsid w:val="009F18A7"/>
    <w:rsid w:val="009F400F"/>
    <w:rsid w:val="00A04192"/>
    <w:rsid w:val="00A10109"/>
    <w:rsid w:val="00A20AFB"/>
    <w:rsid w:val="00A22C63"/>
    <w:rsid w:val="00A25B66"/>
    <w:rsid w:val="00A52B4C"/>
    <w:rsid w:val="00A52E1D"/>
    <w:rsid w:val="00A60C92"/>
    <w:rsid w:val="00A649CB"/>
    <w:rsid w:val="00A760CB"/>
    <w:rsid w:val="00A941D4"/>
    <w:rsid w:val="00A942B7"/>
    <w:rsid w:val="00AB4C2E"/>
    <w:rsid w:val="00AD7408"/>
    <w:rsid w:val="00AF3D4D"/>
    <w:rsid w:val="00B2191A"/>
    <w:rsid w:val="00B31F73"/>
    <w:rsid w:val="00B32BCB"/>
    <w:rsid w:val="00B4409E"/>
    <w:rsid w:val="00B64AF6"/>
    <w:rsid w:val="00B80758"/>
    <w:rsid w:val="00B8152D"/>
    <w:rsid w:val="00B83706"/>
    <w:rsid w:val="00B95421"/>
    <w:rsid w:val="00B97E36"/>
    <w:rsid w:val="00BA359A"/>
    <w:rsid w:val="00BB6446"/>
    <w:rsid w:val="00BC20B5"/>
    <w:rsid w:val="00BD083E"/>
    <w:rsid w:val="00BD5D83"/>
    <w:rsid w:val="00BD701F"/>
    <w:rsid w:val="00BD7876"/>
    <w:rsid w:val="00BE0773"/>
    <w:rsid w:val="00C34665"/>
    <w:rsid w:val="00C403CE"/>
    <w:rsid w:val="00C54372"/>
    <w:rsid w:val="00C57D8C"/>
    <w:rsid w:val="00C7437A"/>
    <w:rsid w:val="00C80C65"/>
    <w:rsid w:val="00C8348D"/>
    <w:rsid w:val="00C87002"/>
    <w:rsid w:val="00C90CEB"/>
    <w:rsid w:val="00CA5496"/>
    <w:rsid w:val="00CB2141"/>
    <w:rsid w:val="00CC21AD"/>
    <w:rsid w:val="00CC4453"/>
    <w:rsid w:val="00CD21A4"/>
    <w:rsid w:val="00CD4A90"/>
    <w:rsid w:val="00CE7A55"/>
    <w:rsid w:val="00CF2A65"/>
    <w:rsid w:val="00D01211"/>
    <w:rsid w:val="00D05B70"/>
    <w:rsid w:val="00D065A5"/>
    <w:rsid w:val="00D078DB"/>
    <w:rsid w:val="00D11B49"/>
    <w:rsid w:val="00D14011"/>
    <w:rsid w:val="00D1611D"/>
    <w:rsid w:val="00D25D61"/>
    <w:rsid w:val="00D35410"/>
    <w:rsid w:val="00D37951"/>
    <w:rsid w:val="00D50EB8"/>
    <w:rsid w:val="00D51BD9"/>
    <w:rsid w:val="00D57149"/>
    <w:rsid w:val="00D602DD"/>
    <w:rsid w:val="00D64206"/>
    <w:rsid w:val="00D668C4"/>
    <w:rsid w:val="00D724B5"/>
    <w:rsid w:val="00D7401F"/>
    <w:rsid w:val="00D75E5E"/>
    <w:rsid w:val="00D850E1"/>
    <w:rsid w:val="00D935DF"/>
    <w:rsid w:val="00D94DB2"/>
    <w:rsid w:val="00DA575C"/>
    <w:rsid w:val="00DB47B9"/>
    <w:rsid w:val="00DC09F0"/>
    <w:rsid w:val="00DC6214"/>
    <w:rsid w:val="00DC7F06"/>
    <w:rsid w:val="00DD25D0"/>
    <w:rsid w:val="00DF234B"/>
    <w:rsid w:val="00DF27AB"/>
    <w:rsid w:val="00DF4141"/>
    <w:rsid w:val="00DF6DAC"/>
    <w:rsid w:val="00E00B91"/>
    <w:rsid w:val="00E24453"/>
    <w:rsid w:val="00E353C2"/>
    <w:rsid w:val="00E359FE"/>
    <w:rsid w:val="00E53AAF"/>
    <w:rsid w:val="00E53FF7"/>
    <w:rsid w:val="00E739C3"/>
    <w:rsid w:val="00E74262"/>
    <w:rsid w:val="00E879CD"/>
    <w:rsid w:val="00EC0E78"/>
    <w:rsid w:val="00EC18CA"/>
    <w:rsid w:val="00ED1363"/>
    <w:rsid w:val="00ED1686"/>
    <w:rsid w:val="00EE1B77"/>
    <w:rsid w:val="00EF0611"/>
    <w:rsid w:val="00EF28C1"/>
    <w:rsid w:val="00EF58CA"/>
    <w:rsid w:val="00EF6FDE"/>
    <w:rsid w:val="00F22DC8"/>
    <w:rsid w:val="00F33CD8"/>
    <w:rsid w:val="00F345C3"/>
    <w:rsid w:val="00F40903"/>
    <w:rsid w:val="00F429FC"/>
    <w:rsid w:val="00F45253"/>
    <w:rsid w:val="00F777D4"/>
    <w:rsid w:val="00F913B3"/>
    <w:rsid w:val="00F941E4"/>
    <w:rsid w:val="00FA383D"/>
    <w:rsid w:val="00FC59EA"/>
    <w:rsid w:val="00FD5488"/>
    <w:rsid w:val="00FF05BF"/>
    <w:rsid w:val="00FF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14:docId w14:val="3824B182"/>
  <w15:chartTrackingRefBased/>
  <w15:docId w15:val="{42382E7C-9D36-47BC-88E3-8364793C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488"/>
  </w:style>
  <w:style w:type="paragraph" w:styleId="Heading1">
    <w:name w:val="heading 1"/>
    <w:basedOn w:val="Normal"/>
    <w:next w:val="Normal"/>
    <w:link w:val="Heading1Char"/>
    <w:qFormat/>
    <w:rsid w:val="00FC59EA"/>
    <w:pPr>
      <w:keepNext/>
      <w:keepLines/>
      <w:numPr>
        <w:numId w:val="6"/>
      </w:numPr>
      <w:spacing w:before="240" w:after="0"/>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nhideWhenUsed/>
    <w:qFormat/>
    <w:rsid w:val="00FC59EA"/>
    <w:pPr>
      <w:keepNext/>
      <w:keepLines/>
      <w:numPr>
        <w:numId w:val="5"/>
      </w:numPr>
      <w:spacing w:before="40" w:after="0"/>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qFormat/>
    <w:rsid w:val="00A10109"/>
    <w:pPr>
      <w:keepNext/>
      <w:spacing w:after="0" w:line="240" w:lineRule="auto"/>
      <w:ind w:left="1440"/>
      <w:jc w:val="center"/>
      <w:outlineLvl w:val="2"/>
    </w:pPr>
    <w:rPr>
      <w:rFonts w:ascii="Arial" w:eastAsia="Times New Roman" w:hAnsi="Arial" w:cs="Arial"/>
      <w:b/>
      <w:szCs w:val="18"/>
    </w:rPr>
  </w:style>
  <w:style w:type="paragraph" w:styleId="Heading4">
    <w:name w:val="heading 4"/>
    <w:basedOn w:val="Normal"/>
    <w:next w:val="Normal"/>
    <w:link w:val="Heading4Char"/>
    <w:qFormat/>
    <w:rsid w:val="00A10109"/>
    <w:pPr>
      <w:keepNext/>
      <w:tabs>
        <w:tab w:val="left" w:pos="1080"/>
        <w:tab w:val="left" w:pos="6930"/>
      </w:tabs>
      <w:spacing w:after="0" w:line="240" w:lineRule="auto"/>
      <w:ind w:left="2160" w:right="-18"/>
      <w:jc w:val="center"/>
      <w:outlineLvl w:val="3"/>
    </w:pPr>
    <w:rPr>
      <w:rFonts w:ascii="Arial" w:eastAsia="Times New Roman" w:hAnsi="Arial" w:cs="Arial"/>
      <w:b/>
      <w:sz w:val="18"/>
      <w:szCs w:val="18"/>
    </w:rPr>
  </w:style>
  <w:style w:type="paragraph" w:styleId="Heading5">
    <w:name w:val="heading 5"/>
    <w:basedOn w:val="Normal"/>
    <w:next w:val="Normal"/>
    <w:link w:val="Heading5Char"/>
    <w:qFormat/>
    <w:rsid w:val="00A10109"/>
    <w:pPr>
      <w:keepNext/>
      <w:tabs>
        <w:tab w:val="left" w:pos="1080"/>
        <w:tab w:val="left" w:pos="6930"/>
      </w:tabs>
      <w:spacing w:after="0" w:line="240" w:lineRule="auto"/>
      <w:ind w:left="2880" w:right="72"/>
      <w:jc w:val="center"/>
      <w:outlineLvl w:val="4"/>
    </w:pPr>
    <w:rPr>
      <w:rFonts w:ascii="Arial" w:eastAsia="Times New Roman" w:hAnsi="Arial" w:cs="Arial"/>
      <w:b/>
      <w:sz w:val="18"/>
      <w:szCs w:val="18"/>
    </w:rPr>
  </w:style>
  <w:style w:type="paragraph" w:styleId="Heading6">
    <w:name w:val="heading 6"/>
    <w:basedOn w:val="Normal"/>
    <w:next w:val="Normal"/>
    <w:link w:val="Heading6Char"/>
    <w:qFormat/>
    <w:rsid w:val="00A10109"/>
    <w:pPr>
      <w:keepNext/>
      <w:spacing w:after="0" w:line="240" w:lineRule="auto"/>
      <w:ind w:left="3600" w:right="162"/>
      <w:outlineLvl w:val="5"/>
    </w:pPr>
    <w:rPr>
      <w:rFonts w:ascii="Arial" w:eastAsia="Times New Roman" w:hAnsi="Arial" w:cs="Arial"/>
      <w:b/>
      <w:sz w:val="18"/>
      <w:szCs w:val="18"/>
    </w:rPr>
  </w:style>
  <w:style w:type="paragraph" w:styleId="Heading7">
    <w:name w:val="heading 7"/>
    <w:basedOn w:val="Normal"/>
    <w:next w:val="Normal"/>
    <w:link w:val="Heading7Char"/>
    <w:qFormat/>
    <w:rsid w:val="00A10109"/>
    <w:pPr>
      <w:keepNext/>
      <w:tabs>
        <w:tab w:val="left" w:pos="3960"/>
      </w:tabs>
      <w:spacing w:after="0" w:line="240" w:lineRule="auto"/>
      <w:ind w:left="4320"/>
      <w:outlineLvl w:val="6"/>
    </w:pPr>
    <w:rPr>
      <w:rFonts w:ascii="Arial" w:eastAsia="Times New Roman" w:hAnsi="Arial" w:cs="Arial"/>
      <w:bCs/>
      <w:sz w:val="18"/>
      <w:szCs w:val="18"/>
      <w:u w:val="single"/>
      <w:lang w:val="fr-FR" w:eastAsia="x-none"/>
    </w:rPr>
  </w:style>
  <w:style w:type="paragraph" w:styleId="Heading8">
    <w:name w:val="heading 8"/>
    <w:basedOn w:val="Normal"/>
    <w:next w:val="NormalIndent"/>
    <w:link w:val="Heading8Char"/>
    <w:qFormat/>
    <w:rsid w:val="00A10109"/>
    <w:pPr>
      <w:spacing w:after="0" w:line="240" w:lineRule="auto"/>
      <w:ind w:left="5040"/>
      <w:outlineLvl w:val="7"/>
    </w:pPr>
    <w:rPr>
      <w:rFonts w:ascii="Arial" w:eastAsia="Times New Roman" w:hAnsi="Arial" w:cs="Arial"/>
      <w:i/>
      <w:sz w:val="18"/>
      <w:szCs w:val="18"/>
    </w:rPr>
  </w:style>
  <w:style w:type="paragraph" w:styleId="Heading9">
    <w:name w:val="heading 9"/>
    <w:basedOn w:val="Normal"/>
    <w:next w:val="NormalIndent"/>
    <w:link w:val="Heading9Char"/>
    <w:qFormat/>
    <w:rsid w:val="00A10109"/>
    <w:pPr>
      <w:spacing w:after="0" w:line="240" w:lineRule="auto"/>
      <w:ind w:left="5760"/>
      <w:outlineLvl w:val="8"/>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odytext"/>
    <w:basedOn w:val="Normal"/>
    <w:link w:val="HeaderChar"/>
    <w:unhideWhenUsed/>
    <w:rsid w:val="00FF05BF"/>
    <w:pPr>
      <w:tabs>
        <w:tab w:val="center" w:pos="4680"/>
        <w:tab w:val="right" w:pos="9360"/>
      </w:tabs>
      <w:spacing w:after="0" w:line="240" w:lineRule="auto"/>
    </w:pPr>
  </w:style>
  <w:style w:type="character" w:customStyle="1" w:styleId="HeaderChar">
    <w:name w:val="Header Char"/>
    <w:aliases w:val="bodytext Char"/>
    <w:basedOn w:val="DefaultParagraphFont"/>
    <w:link w:val="Header"/>
    <w:rsid w:val="00FF05BF"/>
  </w:style>
  <w:style w:type="paragraph" w:styleId="Footer">
    <w:name w:val="footer"/>
    <w:basedOn w:val="Normal"/>
    <w:link w:val="FooterChar"/>
    <w:uiPriority w:val="99"/>
    <w:unhideWhenUsed/>
    <w:rsid w:val="00FF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5BF"/>
  </w:style>
  <w:style w:type="paragraph" w:styleId="ListParagraph">
    <w:name w:val="List Paragraph"/>
    <w:basedOn w:val="Normal"/>
    <w:uiPriority w:val="34"/>
    <w:qFormat/>
    <w:rsid w:val="008B7EA9"/>
    <w:pPr>
      <w:ind w:left="720"/>
      <w:contextualSpacing/>
    </w:pPr>
  </w:style>
  <w:style w:type="table" w:styleId="TableGrid">
    <w:name w:val="Table Grid"/>
    <w:basedOn w:val="TableNormal"/>
    <w:uiPriority w:val="39"/>
    <w:rsid w:val="0004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3C2"/>
    <w:rPr>
      <w:color w:val="0563C1" w:themeColor="hyperlink"/>
      <w:u w:val="single"/>
    </w:rPr>
  </w:style>
  <w:style w:type="character" w:customStyle="1" w:styleId="UnresolvedMention1">
    <w:name w:val="Unresolved Mention1"/>
    <w:basedOn w:val="DefaultParagraphFont"/>
    <w:uiPriority w:val="99"/>
    <w:semiHidden/>
    <w:unhideWhenUsed/>
    <w:rsid w:val="00E353C2"/>
    <w:rPr>
      <w:color w:val="605E5C"/>
      <w:shd w:val="clear" w:color="auto" w:fill="E1DFDD"/>
    </w:rPr>
  </w:style>
  <w:style w:type="character" w:customStyle="1" w:styleId="Heading1Char">
    <w:name w:val="Heading 1 Char"/>
    <w:basedOn w:val="DefaultParagraphFont"/>
    <w:link w:val="Heading1"/>
    <w:uiPriority w:val="9"/>
    <w:rsid w:val="00FC59EA"/>
    <w:rPr>
      <w:rFonts w:asciiTheme="majorHAnsi" w:eastAsiaTheme="majorEastAsia" w:hAnsiTheme="majorHAnsi" w:cstheme="majorBidi"/>
      <w:b/>
      <w:color w:val="000000" w:themeColor="text1"/>
      <w:sz w:val="28"/>
      <w:szCs w:val="32"/>
    </w:rPr>
  </w:style>
  <w:style w:type="paragraph" w:styleId="TOCHeading">
    <w:name w:val="TOC Heading"/>
    <w:basedOn w:val="Heading1"/>
    <w:next w:val="Normal"/>
    <w:uiPriority w:val="39"/>
    <w:unhideWhenUsed/>
    <w:qFormat/>
    <w:rsid w:val="00002649"/>
    <w:pPr>
      <w:outlineLvl w:val="9"/>
    </w:pPr>
  </w:style>
  <w:style w:type="character" w:customStyle="1" w:styleId="Heading2Char">
    <w:name w:val="Heading 2 Char"/>
    <w:basedOn w:val="DefaultParagraphFont"/>
    <w:link w:val="Heading2"/>
    <w:uiPriority w:val="9"/>
    <w:rsid w:val="00FC59EA"/>
    <w:rPr>
      <w:rFonts w:asciiTheme="majorHAnsi" w:eastAsiaTheme="majorEastAsia" w:hAnsiTheme="majorHAnsi" w:cstheme="majorBidi"/>
      <w:sz w:val="24"/>
      <w:szCs w:val="26"/>
    </w:rPr>
  </w:style>
  <w:style w:type="paragraph" w:styleId="TOC1">
    <w:name w:val="toc 1"/>
    <w:basedOn w:val="Normal"/>
    <w:next w:val="Normal"/>
    <w:autoRedefine/>
    <w:uiPriority w:val="39"/>
    <w:unhideWhenUsed/>
    <w:rsid w:val="00D75E5E"/>
    <w:pPr>
      <w:tabs>
        <w:tab w:val="left" w:pos="440"/>
        <w:tab w:val="right" w:leader="dot" w:pos="9350"/>
      </w:tabs>
      <w:spacing w:before="240" w:after="0"/>
    </w:pPr>
  </w:style>
  <w:style w:type="paragraph" w:styleId="TOC2">
    <w:name w:val="toc 2"/>
    <w:basedOn w:val="Normal"/>
    <w:next w:val="Normal"/>
    <w:autoRedefine/>
    <w:uiPriority w:val="39"/>
    <w:unhideWhenUsed/>
    <w:rsid w:val="008A5310"/>
    <w:pPr>
      <w:tabs>
        <w:tab w:val="left" w:pos="660"/>
        <w:tab w:val="right" w:leader="dot" w:pos="9350"/>
      </w:tabs>
      <w:spacing w:after="20"/>
      <w:ind w:left="216"/>
    </w:pPr>
  </w:style>
  <w:style w:type="paragraph" w:styleId="BalloonText">
    <w:name w:val="Balloon Text"/>
    <w:basedOn w:val="Normal"/>
    <w:link w:val="BalloonTextChar"/>
    <w:uiPriority w:val="99"/>
    <w:semiHidden/>
    <w:unhideWhenUsed/>
    <w:rsid w:val="00060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A85"/>
    <w:rPr>
      <w:rFonts w:ascii="Segoe UI" w:hAnsi="Segoe UI" w:cs="Segoe UI"/>
      <w:sz w:val="18"/>
      <w:szCs w:val="18"/>
    </w:rPr>
  </w:style>
  <w:style w:type="character" w:styleId="FollowedHyperlink">
    <w:name w:val="FollowedHyperlink"/>
    <w:basedOn w:val="DefaultParagraphFont"/>
    <w:uiPriority w:val="99"/>
    <w:semiHidden/>
    <w:unhideWhenUsed/>
    <w:rsid w:val="001E1266"/>
    <w:rPr>
      <w:color w:val="954F72" w:themeColor="followedHyperlink"/>
      <w:u w:val="single"/>
    </w:rPr>
  </w:style>
  <w:style w:type="paragraph" w:styleId="BodyTextIndent">
    <w:name w:val="Body Text Indent"/>
    <w:basedOn w:val="Normal"/>
    <w:link w:val="BodyTextIndentChar"/>
    <w:rsid w:val="00214413"/>
    <w:pPr>
      <w:spacing w:after="0" w:line="240" w:lineRule="auto"/>
      <w:ind w:left="630"/>
    </w:pPr>
    <w:rPr>
      <w:rFonts w:ascii="Stone Serif" w:eastAsia="Times New Roman" w:hAnsi="Stone Serif" w:cs="Times New Roman"/>
      <w:sz w:val="24"/>
      <w:szCs w:val="20"/>
      <w:lang w:val="x-none" w:eastAsia="x-none"/>
    </w:rPr>
  </w:style>
  <w:style w:type="character" w:customStyle="1" w:styleId="BodyTextIndentChar">
    <w:name w:val="Body Text Indent Char"/>
    <w:basedOn w:val="DefaultParagraphFont"/>
    <w:link w:val="BodyTextIndent"/>
    <w:rsid w:val="00214413"/>
    <w:rPr>
      <w:rFonts w:ascii="Stone Serif" w:eastAsia="Times New Roman" w:hAnsi="Stone Serif" w:cs="Times New Roman"/>
      <w:sz w:val="24"/>
      <w:szCs w:val="20"/>
      <w:lang w:val="x-none" w:eastAsia="x-none"/>
    </w:rPr>
  </w:style>
  <w:style w:type="character" w:customStyle="1" w:styleId="Heading3Char">
    <w:name w:val="Heading 3 Char"/>
    <w:basedOn w:val="DefaultParagraphFont"/>
    <w:link w:val="Heading3"/>
    <w:rsid w:val="00A10109"/>
    <w:rPr>
      <w:rFonts w:ascii="Arial" w:eastAsia="Times New Roman" w:hAnsi="Arial" w:cs="Arial"/>
      <w:b/>
      <w:szCs w:val="18"/>
    </w:rPr>
  </w:style>
  <w:style w:type="character" w:customStyle="1" w:styleId="Heading4Char">
    <w:name w:val="Heading 4 Char"/>
    <w:basedOn w:val="DefaultParagraphFont"/>
    <w:link w:val="Heading4"/>
    <w:rsid w:val="00A10109"/>
    <w:rPr>
      <w:rFonts w:ascii="Arial" w:eastAsia="Times New Roman" w:hAnsi="Arial" w:cs="Arial"/>
      <w:b/>
      <w:sz w:val="18"/>
      <w:szCs w:val="18"/>
    </w:rPr>
  </w:style>
  <w:style w:type="character" w:customStyle="1" w:styleId="Heading5Char">
    <w:name w:val="Heading 5 Char"/>
    <w:basedOn w:val="DefaultParagraphFont"/>
    <w:link w:val="Heading5"/>
    <w:rsid w:val="00A10109"/>
    <w:rPr>
      <w:rFonts w:ascii="Arial" w:eastAsia="Times New Roman" w:hAnsi="Arial" w:cs="Arial"/>
      <w:b/>
      <w:sz w:val="18"/>
      <w:szCs w:val="18"/>
    </w:rPr>
  </w:style>
  <w:style w:type="character" w:customStyle="1" w:styleId="Heading6Char">
    <w:name w:val="Heading 6 Char"/>
    <w:basedOn w:val="DefaultParagraphFont"/>
    <w:link w:val="Heading6"/>
    <w:rsid w:val="00A10109"/>
    <w:rPr>
      <w:rFonts w:ascii="Arial" w:eastAsia="Times New Roman" w:hAnsi="Arial" w:cs="Arial"/>
      <w:b/>
      <w:sz w:val="18"/>
      <w:szCs w:val="18"/>
    </w:rPr>
  </w:style>
  <w:style w:type="character" w:customStyle="1" w:styleId="Heading7Char">
    <w:name w:val="Heading 7 Char"/>
    <w:basedOn w:val="DefaultParagraphFont"/>
    <w:link w:val="Heading7"/>
    <w:rsid w:val="00A10109"/>
    <w:rPr>
      <w:rFonts w:ascii="Arial" w:eastAsia="Times New Roman" w:hAnsi="Arial" w:cs="Arial"/>
      <w:bCs/>
      <w:sz w:val="18"/>
      <w:szCs w:val="18"/>
      <w:u w:val="single"/>
      <w:lang w:val="fr-FR" w:eastAsia="x-none"/>
    </w:rPr>
  </w:style>
  <w:style w:type="character" w:customStyle="1" w:styleId="Heading8Char">
    <w:name w:val="Heading 8 Char"/>
    <w:basedOn w:val="DefaultParagraphFont"/>
    <w:link w:val="Heading8"/>
    <w:rsid w:val="00A10109"/>
    <w:rPr>
      <w:rFonts w:ascii="Arial" w:eastAsia="Times New Roman" w:hAnsi="Arial" w:cs="Arial"/>
      <w:i/>
      <w:sz w:val="18"/>
      <w:szCs w:val="18"/>
    </w:rPr>
  </w:style>
  <w:style w:type="character" w:customStyle="1" w:styleId="Heading9Char">
    <w:name w:val="Heading 9 Char"/>
    <w:basedOn w:val="DefaultParagraphFont"/>
    <w:link w:val="Heading9"/>
    <w:rsid w:val="00A10109"/>
    <w:rPr>
      <w:rFonts w:ascii="Arial" w:eastAsia="Times New Roman" w:hAnsi="Arial" w:cs="Arial"/>
      <w:sz w:val="18"/>
      <w:szCs w:val="18"/>
    </w:rPr>
  </w:style>
  <w:style w:type="paragraph" w:customStyle="1" w:styleId="Heading0">
    <w:name w:val="Heading 0"/>
    <w:basedOn w:val="Heading1"/>
    <w:rsid w:val="00A10109"/>
    <w:pPr>
      <w:widowControl w:val="0"/>
      <w:autoSpaceDE w:val="0"/>
      <w:autoSpaceDN w:val="0"/>
      <w:adjustRightInd w:val="0"/>
      <w:spacing w:after="120" w:line="240" w:lineRule="auto"/>
      <w:ind w:left="0" w:firstLine="0"/>
      <w:jc w:val="center"/>
      <w:outlineLvl w:val="9"/>
    </w:pPr>
    <w:rPr>
      <w:rFonts w:ascii="Arial" w:eastAsia="Times New Roman" w:hAnsi="Arial" w:cs="Arial"/>
      <w:smallCaps/>
      <w:color w:val="auto"/>
      <w:szCs w:val="18"/>
    </w:rPr>
  </w:style>
  <w:style w:type="paragraph" w:styleId="NormalIndent">
    <w:name w:val="Normal Indent"/>
    <w:basedOn w:val="Normal"/>
    <w:uiPriority w:val="99"/>
    <w:semiHidden/>
    <w:unhideWhenUsed/>
    <w:rsid w:val="00A10109"/>
    <w:pPr>
      <w:ind w:left="720"/>
    </w:pPr>
  </w:style>
  <w:style w:type="character" w:customStyle="1" w:styleId="UnresolvedMention2">
    <w:name w:val="Unresolved Mention2"/>
    <w:basedOn w:val="DefaultParagraphFont"/>
    <w:uiPriority w:val="99"/>
    <w:semiHidden/>
    <w:unhideWhenUsed/>
    <w:rsid w:val="00C403CE"/>
    <w:rPr>
      <w:color w:val="605E5C"/>
      <w:shd w:val="clear" w:color="auto" w:fill="E1DFDD"/>
    </w:rPr>
  </w:style>
  <w:style w:type="character" w:styleId="UnresolvedMention">
    <w:name w:val="Unresolved Mention"/>
    <w:basedOn w:val="DefaultParagraphFont"/>
    <w:uiPriority w:val="99"/>
    <w:semiHidden/>
    <w:unhideWhenUsed/>
    <w:rsid w:val="00A649CB"/>
    <w:rPr>
      <w:color w:val="605E5C"/>
      <w:shd w:val="clear" w:color="auto" w:fill="E1DFDD"/>
    </w:rPr>
  </w:style>
  <w:style w:type="paragraph" w:styleId="Revision">
    <w:name w:val="Revision"/>
    <w:hidden/>
    <w:uiPriority w:val="99"/>
    <w:semiHidden/>
    <w:rsid w:val="00BC20B5"/>
    <w:pPr>
      <w:spacing w:after="0" w:line="240" w:lineRule="auto"/>
    </w:pPr>
  </w:style>
  <w:style w:type="character" w:customStyle="1" w:styleId="me-email-text">
    <w:name w:val="me-email-text"/>
    <w:basedOn w:val="DefaultParagraphFont"/>
    <w:rsid w:val="000B1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09867">
      <w:bodyDiv w:val="1"/>
      <w:marLeft w:val="0"/>
      <w:marRight w:val="0"/>
      <w:marTop w:val="0"/>
      <w:marBottom w:val="0"/>
      <w:divBdr>
        <w:top w:val="none" w:sz="0" w:space="0" w:color="auto"/>
        <w:left w:val="none" w:sz="0" w:space="0" w:color="auto"/>
        <w:bottom w:val="none" w:sz="0" w:space="0" w:color="auto"/>
        <w:right w:val="none" w:sz="0" w:space="0" w:color="auto"/>
      </w:divBdr>
    </w:div>
    <w:div w:id="1149782280">
      <w:bodyDiv w:val="1"/>
      <w:marLeft w:val="0"/>
      <w:marRight w:val="0"/>
      <w:marTop w:val="0"/>
      <w:marBottom w:val="0"/>
      <w:divBdr>
        <w:top w:val="none" w:sz="0" w:space="0" w:color="auto"/>
        <w:left w:val="none" w:sz="0" w:space="0" w:color="auto"/>
        <w:bottom w:val="none" w:sz="0" w:space="0" w:color="auto"/>
        <w:right w:val="none" w:sz="0" w:space="0" w:color="auto"/>
      </w:divBdr>
    </w:div>
    <w:div w:id="18741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l/meetup-join/19%3ameeting_OWVmZjUzNjktMmVmYS00MTBkLWE0MDQtZGNjYTA0NDA3Yzgx%40thread.v2/0?context=%7b%22Tid%22%3a%22e51cdec9-811d-471d-bbe6-dd3d8d54c28b%22%2c%22Oid%22%3a%2277cc5d84-79dd-4386-bb9a-6aae17743ee7%22%7d" TargetMode="External"/><Relationship Id="rId18" Type="http://schemas.openxmlformats.org/officeDocument/2006/relationships/hyperlink" Target="https://forms.wayne.edu/65fb440548755/" TargetMode="External"/><Relationship Id="rId26" Type="http://schemas.openxmlformats.org/officeDocument/2006/relationships/footer" Target="footer2.xml"/><Relationship Id="rId39" Type="http://schemas.openxmlformats.org/officeDocument/2006/relationships/image" Target="media/image5.png"/><Relationship Id="rId21" Type="http://schemas.openxmlformats.org/officeDocument/2006/relationships/hyperlink" Target="https://policies.wayne.edu/appm/2-8-debarment-policy-on-non-responsible-vendor-in-procurement-transactions"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fpteam1@wayne.edu" TargetMode="External"/><Relationship Id="rId20" Type="http://schemas.openxmlformats.org/officeDocument/2006/relationships/hyperlink" Target="http://www.dol.gov/whd/forms/wh347.pdf" TargetMode="External"/><Relationship Id="rId29" Type="http://schemas.openxmlformats.org/officeDocument/2006/relationships/footer" Target="footer3.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tech.wayne.edu/docs/wsu-communications-standards.pdf" TargetMode="External"/><Relationship Id="rId32" Type="http://schemas.openxmlformats.org/officeDocument/2006/relationships/hyperlink" Target="http://go.wayne.edu/bids" TargetMode="External"/><Relationship Id="rId37" Type="http://schemas.openxmlformats.org/officeDocument/2006/relationships/header" Target="header8.xml"/><Relationship Id="rId40"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forms.wayne.edu/65fb43322f6cf/" TargetMode="External"/><Relationship Id="rId23" Type="http://schemas.openxmlformats.org/officeDocument/2006/relationships/hyperlink" Target="http://www.forms.procurement.wayne.edu/Adv_bid/DC-Standards-Nov-2018.pdf" TargetMode="External"/><Relationship Id="rId28" Type="http://schemas.openxmlformats.org/officeDocument/2006/relationships/header" Target="header5.xml"/><Relationship Id="rId36" Type="http://schemas.openxmlformats.org/officeDocument/2006/relationships/hyperlink" Target="https://parking.wayne.edu/news/approved-2023-24-parking-rates-and-fall-permit-sales-46614" TargetMode="External"/><Relationship Id="rId10" Type="http://schemas.openxmlformats.org/officeDocument/2006/relationships/header" Target="header1.xml"/><Relationship Id="rId19" Type="http://schemas.openxmlformats.org/officeDocument/2006/relationships/hyperlink" Target="https://procurement.wayne.edu/vendors/wage-rates" TargetMode="External"/><Relationship Id="rId31" Type="http://schemas.openxmlformats.org/officeDocument/2006/relationships/header" Target="head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ayne.edu/about/facts/" TargetMode="External"/><Relationship Id="rId14" Type="http://schemas.openxmlformats.org/officeDocument/2006/relationships/hyperlink" Target="mailto:rfpteam1@wayne.edu" TargetMode="External"/><Relationship Id="rId22" Type="http://schemas.openxmlformats.org/officeDocument/2006/relationships/hyperlink" Target="https://www.michigan.gov/documents/treasury/RAB_2016-18_Sales_and_Use_Tax_in_Construction_Industry_534977_7.pdf" TargetMode="External"/><Relationship Id="rId27" Type="http://schemas.openxmlformats.org/officeDocument/2006/relationships/header" Target="header4.xml"/><Relationship Id="rId30" Type="http://schemas.openxmlformats.org/officeDocument/2006/relationships/image" Target="media/image3.emf"/><Relationship Id="rId35" Type="http://schemas.openxmlformats.org/officeDocument/2006/relationships/hyperlink" Target="http://campusmap.wayne.edu/" TargetMode="External"/><Relationship Id="rId43" Type="http://schemas.microsoft.com/office/2011/relationships/people" Target="peop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go.wayne.edu/bids"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B6859-0581-45CB-AB4F-7738584D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29</Pages>
  <Words>7003</Words>
  <Characters>39919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Zann</dc:creator>
  <cp:keywords/>
  <dc:description/>
  <cp:lastModifiedBy>Valerie Kreher</cp:lastModifiedBy>
  <cp:revision>8</cp:revision>
  <cp:lastPrinted>2019-06-05T13:20:00Z</cp:lastPrinted>
  <dcterms:created xsi:type="dcterms:W3CDTF">2024-03-27T12:04:00Z</dcterms:created>
  <dcterms:modified xsi:type="dcterms:W3CDTF">2024-03-28T13:05:00Z</dcterms:modified>
</cp:coreProperties>
</file>