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2F31F2" w:rsidRPr="005157A8" w:rsidTr="00E4616D">
        <w:trPr>
          <w:cantSplit/>
        </w:trPr>
        <w:tc>
          <w:tcPr>
            <w:tcW w:w="4687" w:type="dxa"/>
          </w:tcPr>
          <w:p w:rsidR="002F31F2" w:rsidRPr="005157A8" w:rsidRDefault="002F31F2" w:rsidP="00E4616D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br w:type="page"/>
            </w:r>
            <w:r w:rsidRPr="005157A8">
              <w:br w:type="page"/>
            </w:r>
            <w:r w:rsidRPr="005157A8">
              <w:rPr>
                <w:b/>
              </w:rPr>
              <w:br w:type="page"/>
            </w:r>
            <w:r w:rsidRPr="005157A8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7pt" o:ole="">
                  <v:imagedata r:id="rId8" o:title=""/>
                </v:shape>
                <o:OLEObject Type="Embed" ProgID="MSPhotoEd.3" ShapeID="_x0000_i1025" DrawAspect="Content" ObjectID="_1435754768" r:id="rId9"/>
              </w:object>
            </w:r>
          </w:p>
          <w:p w:rsidR="002F31F2" w:rsidRPr="005157A8" w:rsidRDefault="002F31F2" w:rsidP="00E4616D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2F31F2" w:rsidRPr="005157A8" w:rsidRDefault="002F31F2" w:rsidP="00E4616D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:rsidR="002F31F2" w:rsidRPr="005157A8" w:rsidRDefault="002F31F2" w:rsidP="00E4616D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2F31F2" w:rsidRPr="005157A8" w:rsidRDefault="002F31F2" w:rsidP="00E4616D">
            <w:pPr>
              <w:tabs>
                <w:tab w:val="left" w:pos="1080"/>
              </w:tabs>
              <w:rPr>
                <w:b/>
              </w:rPr>
            </w:pPr>
          </w:p>
          <w:p w:rsidR="002F31F2" w:rsidRPr="005157A8" w:rsidRDefault="002F31F2" w:rsidP="00E4616D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:rsidR="002F31F2" w:rsidRPr="005157A8" w:rsidRDefault="002F31F2" w:rsidP="00E4616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:rsidR="002F31F2" w:rsidRPr="005157A8" w:rsidRDefault="002F31F2" w:rsidP="00E4616D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address">
                <w:r w:rsidRPr="005157A8">
                  <w:rPr>
                    <w:b/>
                  </w:rPr>
                  <w:t>5700 Cass Avenue, suite 4200</w:t>
                </w:r>
              </w:smartTag>
            </w:smartTag>
          </w:p>
          <w:p w:rsidR="002F31F2" w:rsidRPr="005157A8" w:rsidRDefault="002F31F2" w:rsidP="00E4616D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:rsidR="002F31F2" w:rsidRPr="005157A8" w:rsidRDefault="002F31F2" w:rsidP="00E4616D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  <w:p w:rsidR="002F31F2" w:rsidRPr="005157A8" w:rsidRDefault="002F31F2" w:rsidP="00E4616D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>FAX (313) 577-3747</w:t>
            </w:r>
          </w:p>
        </w:tc>
      </w:tr>
    </w:tbl>
    <w:p w:rsidR="002F31F2" w:rsidRPr="005157A8" w:rsidRDefault="002F31F2" w:rsidP="002F31F2">
      <w:pPr>
        <w:pStyle w:val="FootnoteText"/>
        <w:rPr>
          <w:b/>
        </w:rPr>
      </w:pPr>
    </w:p>
    <w:p w:rsidR="002F31F2" w:rsidRPr="00940420" w:rsidRDefault="000B7974" w:rsidP="002F31F2">
      <w:pPr>
        <w:tabs>
          <w:tab w:val="left" w:pos="720"/>
        </w:tabs>
        <w:ind w:left="7200"/>
      </w:pPr>
      <w:r>
        <w:rPr>
          <w:b/>
        </w:rPr>
        <w:t>July 19</w:t>
      </w:r>
      <w:r w:rsidR="002F31F2" w:rsidRPr="00CF10D3">
        <w:rPr>
          <w:b/>
        </w:rPr>
        <w:t>, 2013</w:t>
      </w:r>
    </w:p>
    <w:p w:rsidR="002F31F2" w:rsidRPr="005157A8" w:rsidRDefault="002F31F2" w:rsidP="002F31F2"/>
    <w:p w:rsidR="002F31F2" w:rsidRPr="005157A8" w:rsidDel="00B32AE2" w:rsidRDefault="002F31F2" w:rsidP="002F31F2">
      <w:pPr>
        <w:rPr>
          <w:del w:id="0" w:author="Robert Kuhn" w:date="2013-07-17T16:30:00Z"/>
          <w:sz w:val="24"/>
          <w:szCs w:val="24"/>
        </w:rPr>
      </w:pPr>
    </w:p>
    <w:p w:rsidR="002F31F2" w:rsidRPr="00940420" w:rsidRDefault="000B7974" w:rsidP="002F31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Addendum #4</w:t>
      </w:r>
      <w:r w:rsidR="00B32AE2">
        <w:rPr>
          <w:b/>
          <w:sz w:val="22"/>
          <w:szCs w:val="22"/>
        </w:rPr>
        <w:t xml:space="preserve"> to</w:t>
      </w:r>
    </w:p>
    <w:p w:rsidR="002F31F2" w:rsidRPr="005157A8" w:rsidRDefault="002F31F2" w:rsidP="002F31F2">
      <w:pPr>
        <w:jc w:val="center"/>
        <w:rPr>
          <w:b/>
        </w:rPr>
      </w:pPr>
    </w:p>
    <w:p w:rsidR="002F31F2" w:rsidRPr="002F31F2" w:rsidRDefault="002F31F2" w:rsidP="002F31F2">
      <w:pPr>
        <w:jc w:val="center"/>
        <w:rPr>
          <w:b/>
          <w:sz w:val="24"/>
          <w:szCs w:val="24"/>
        </w:rPr>
      </w:pPr>
      <w:r w:rsidRPr="002F31F2">
        <w:rPr>
          <w:b/>
          <w:sz w:val="24"/>
          <w:szCs w:val="24"/>
        </w:rPr>
        <w:t>RFP Fire Alarm and Protection Services 2013, Project R575372</w:t>
      </w:r>
    </w:p>
    <w:p w:rsidR="002F31F2" w:rsidRPr="002F31F2" w:rsidRDefault="002F31F2" w:rsidP="002F31F2">
      <w:pPr>
        <w:jc w:val="center"/>
        <w:rPr>
          <w:b/>
          <w:sz w:val="24"/>
          <w:szCs w:val="24"/>
        </w:rPr>
      </w:pPr>
    </w:p>
    <w:p w:rsidR="002F31F2" w:rsidRPr="002F31F2" w:rsidRDefault="002F31F2" w:rsidP="002F31F2">
      <w:pPr>
        <w:jc w:val="center"/>
        <w:rPr>
          <w:b/>
          <w:sz w:val="24"/>
          <w:szCs w:val="24"/>
        </w:rPr>
      </w:pPr>
      <w:r w:rsidRPr="002F31F2">
        <w:rPr>
          <w:b/>
          <w:sz w:val="24"/>
          <w:szCs w:val="24"/>
        </w:rPr>
        <w:t xml:space="preserve"> Dated July 3, 2013</w:t>
      </w:r>
      <w:r w:rsidRPr="002F31F2">
        <w:rPr>
          <w:b/>
          <w:smallCaps/>
          <w:sz w:val="24"/>
          <w:szCs w:val="24"/>
        </w:rPr>
        <w:t xml:space="preserve"> </w:t>
      </w:r>
    </w:p>
    <w:p w:rsidR="002F31F2" w:rsidRPr="00940420" w:rsidRDefault="002F31F2" w:rsidP="002F31F2">
      <w:pPr>
        <w:jc w:val="both"/>
        <w:rPr>
          <w:b/>
        </w:rPr>
      </w:pPr>
    </w:p>
    <w:p w:rsidR="002F31F2" w:rsidRDefault="00014001" w:rsidP="002F31F2">
      <w:pPr>
        <w:jc w:val="both"/>
        <w:rPr>
          <w:b/>
        </w:rPr>
      </w:pPr>
      <w:r>
        <w:rPr>
          <w:b/>
        </w:rPr>
        <w:t>Only those vendors that attended the mandatory pre-bid meeting will be allowed to participate in this bid opportunity.</w:t>
      </w:r>
    </w:p>
    <w:p w:rsidR="00014001" w:rsidRDefault="00014001" w:rsidP="002F31F2">
      <w:pPr>
        <w:jc w:val="both"/>
        <w:rPr>
          <w:b/>
        </w:rPr>
      </w:pPr>
    </w:p>
    <w:p w:rsidR="00014001" w:rsidRPr="00940420" w:rsidRDefault="00014001" w:rsidP="002F31F2">
      <w:pPr>
        <w:jc w:val="both"/>
        <w:rPr>
          <w:b/>
        </w:rPr>
      </w:pPr>
    </w:p>
    <w:p w:rsidR="002F31F2" w:rsidRPr="00664897" w:rsidRDefault="002F31F2" w:rsidP="002F31F2">
      <w:pPr>
        <w:jc w:val="both"/>
        <w:rPr>
          <w:b/>
        </w:rPr>
      </w:pPr>
      <w:r w:rsidRPr="00664897">
        <w:rPr>
          <w:b/>
        </w:rPr>
        <w:t>The Addendum must be acknowledged on your lump sum bid.</w:t>
      </w:r>
    </w:p>
    <w:p w:rsidR="002F31F2" w:rsidRPr="00664897" w:rsidRDefault="002F31F2" w:rsidP="002F31F2">
      <w:pPr>
        <w:tabs>
          <w:tab w:val="left" w:pos="1080"/>
          <w:tab w:val="left" w:pos="6930"/>
        </w:tabs>
        <w:jc w:val="both"/>
        <w:rPr>
          <w:u w:val="single"/>
        </w:rPr>
      </w:pPr>
    </w:p>
    <w:p w:rsidR="002F31F2" w:rsidRPr="00664897" w:rsidRDefault="00B32AE2" w:rsidP="002F31F2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A number of questions have been submitted for the above RFP.  Please find the following clarifications.</w:t>
      </w:r>
    </w:p>
    <w:p w:rsidR="001417B4" w:rsidRDefault="001417B4" w:rsidP="001417B4">
      <w:pPr>
        <w:pStyle w:val="ListParagraph"/>
        <w:ind w:left="1080"/>
      </w:pPr>
    </w:p>
    <w:p w:rsidR="00241275" w:rsidRDefault="00241275" w:rsidP="001417B4">
      <w:pPr>
        <w:pStyle w:val="ListParagraph"/>
        <w:ind w:left="1080"/>
      </w:pPr>
    </w:p>
    <w:p w:rsidR="00241275" w:rsidRPr="0055533D" w:rsidRDefault="000B7974" w:rsidP="001417B4">
      <w:pPr>
        <w:pStyle w:val="ListParagraph"/>
        <w:ind w:left="1080"/>
      </w:pPr>
      <w:r>
        <w:t xml:space="preserve">Question:  </w:t>
      </w:r>
      <w:r>
        <w:rPr>
          <w:sz w:val="20"/>
          <w:szCs w:val="20"/>
        </w:rPr>
        <w:t>Will the successful bid</w:t>
      </w:r>
      <w:r w:rsidR="0055533D">
        <w:rPr>
          <w:sz w:val="20"/>
          <w:szCs w:val="20"/>
        </w:rPr>
        <w:t>d</w:t>
      </w:r>
      <w:r>
        <w:rPr>
          <w:sz w:val="20"/>
          <w:szCs w:val="20"/>
        </w:rPr>
        <w:t>er(s) be responsible to have the Backflow's attached to the fire sprinkler system inspected by a master plumber?</w:t>
      </w:r>
      <w:r>
        <w:t xml:space="preserve"> </w:t>
      </w:r>
      <w:r>
        <w:br/>
      </w:r>
      <w:r>
        <w:br/>
      </w:r>
    </w:p>
    <w:p w:rsidR="000B7974" w:rsidRPr="0055533D" w:rsidRDefault="0055533D" w:rsidP="001417B4">
      <w:pPr>
        <w:pStyle w:val="ListParagraph"/>
        <w:ind w:left="1080"/>
      </w:pPr>
      <w:r w:rsidRPr="0055533D">
        <w:t>Answer:   The</w:t>
      </w:r>
      <w:r w:rsidR="00EF40C1" w:rsidRPr="0055533D">
        <w:t xml:space="preserve"> quantity </w:t>
      </w:r>
      <w:r w:rsidRPr="0055533D">
        <w:t>of water backflows is not known.  Vendors must</w:t>
      </w:r>
      <w:r w:rsidR="00EF40C1" w:rsidRPr="0055533D">
        <w:t xml:space="preserve"> submit a unit cost for providing water backflows using </w:t>
      </w:r>
      <w:r w:rsidRPr="0055533D">
        <w:t>Revised Cost Schedule</w:t>
      </w:r>
      <w:r w:rsidR="00EF40C1" w:rsidRPr="0055533D">
        <w:t xml:space="preserve"> C 5.</w:t>
      </w:r>
      <w:r w:rsidRPr="0055533D">
        <w:t xml:space="preserve">   The revised cost schedule must be returned with Vendor’s Proposal.</w:t>
      </w:r>
    </w:p>
    <w:p w:rsidR="001417B4" w:rsidRPr="00940420" w:rsidRDefault="001417B4" w:rsidP="002F31F2">
      <w:pPr>
        <w:ind w:left="1440" w:hanging="720"/>
      </w:pPr>
    </w:p>
    <w:p w:rsidR="002F31F2" w:rsidRPr="00664897" w:rsidRDefault="002F31F2" w:rsidP="002F31F2">
      <w:pPr>
        <w:numPr>
          <w:ilvl w:val="0"/>
          <w:numId w:val="2"/>
        </w:numPr>
        <w:tabs>
          <w:tab w:val="left" w:pos="1080"/>
        </w:tabs>
        <w:rPr>
          <w:b/>
        </w:rPr>
      </w:pPr>
      <w:r>
        <w:rPr>
          <w:b/>
        </w:rPr>
        <w:t>I</w:t>
      </w:r>
      <w:r w:rsidRPr="00664897">
        <w:rPr>
          <w:b/>
        </w:rPr>
        <w:t>MPORTANT- This is an addendum which MUST be acknowledged on your bid form</w:t>
      </w:r>
    </w:p>
    <w:p w:rsidR="002F31F2" w:rsidRPr="00664897" w:rsidRDefault="002F31F2" w:rsidP="002F31F2">
      <w:pPr>
        <w:tabs>
          <w:tab w:val="left" w:pos="1080"/>
        </w:tabs>
      </w:pPr>
    </w:p>
    <w:p w:rsidR="002F31F2" w:rsidRPr="00664897" w:rsidRDefault="002F31F2" w:rsidP="002F31F2">
      <w:pPr>
        <w:tabs>
          <w:tab w:val="left" w:pos="1080"/>
        </w:tabs>
      </w:pPr>
    </w:p>
    <w:p w:rsidR="002F31F2" w:rsidRPr="00664897" w:rsidRDefault="002F31F2" w:rsidP="002F31F2">
      <w:pPr>
        <w:tabs>
          <w:tab w:val="left" w:pos="1080"/>
        </w:tabs>
      </w:pPr>
      <w:r w:rsidRPr="00664897">
        <w:t xml:space="preserve">All questions concerning this project must be emailed to: </w:t>
      </w:r>
      <w:r w:rsidRPr="00664897">
        <w:rPr>
          <w:b/>
        </w:rPr>
        <w:t>Robert Kuhn</w:t>
      </w:r>
      <w:r w:rsidRPr="00664897">
        <w:t xml:space="preserve">, Purchasing Department.  Email: </w:t>
      </w:r>
      <w:r w:rsidRPr="00664897">
        <w:rPr>
          <w:b/>
        </w:rPr>
        <w:t>ac6243@wayne.edu</w:t>
      </w:r>
      <w:r w:rsidRPr="00664897">
        <w:t xml:space="preserve">, copy </w:t>
      </w:r>
      <w:r w:rsidR="006166D8">
        <w:rPr>
          <w:b/>
        </w:rPr>
        <w:t>Loretta Davis</w:t>
      </w:r>
      <w:bookmarkStart w:id="1" w:name="_GoBack"/>
      <w:bookmarkEnd w:id="1"/>
      <w:r>
        <w:rPr>
          <w:b/>
        </w:rPr>
        <w:t>-McClary</w:t>
      </w:r>
      <w:r w:rsidRPr="00664897">
        <w:t xml:space="preserve">, </w:t>
      </w:r>
      <w:r w:rsidRPr="00664897">
        <w:rPr>
          <w:b/>
        </w:rPr>
        <w:t>Senior Buyer</w:t>
      </w:r>
      <w:r w:rsidRPr="00664897">
        <w:t xml:space="preserve">, at </w:t>
      </w:r>
      <w:r>
        <w:rPr>
          <w:b/>
        </w:rPr>
        <w:t>ac2843@wayne.edu</w:t>
      </w:r>
      <w:r w:rsidRPr="00664897">
        <w:t>.</w:t>
      </w:r>
    </w:p>
    <w:p w:rsidR="002F31F2" w:rsidRPr="00664897" w:rsidRDefault="002F31F2" w:rsidP="002F31F2">
      <w:pPr>
        <w:tabs>
          <w:tab w:val="left" w:pos="1080"/>
        </w:tabs>
      </w:pPr>
    </w:p>
    <w:p w:rsidR="002F31F2" w:rsidRPr="00664897" w:rsidRDefault="002F31F2" w:rsidP="002F31F2">
      <w:pPr>
        <w:tabs>
          <w:tab w:val="left" w:pos="1080"/>
        </w:tabs>
        <w:rPr>
          <w:b/>
        </w:rPr>
      </w:pPr>
      <w:r w:rsidRPr="00664897">
        <w:rPr>
          <w:b/>
        </w:rPr>
        <w:t xml:space="preserve">Do not contact either FP&amp;M </w:t>
      </w:r>
      <w:r>
        <w:rPr>
          <w:b/>
        </w:rPr>
        <w:t xml:space="preserve">or the University Housing Authority </w:t>
      </w:r>
      <w:r w:rsidRPr="00664897">
        <w:rPr>
          <w:b/>
        </w:rPr>
        <w:t>directly as this may result in disqualification of your proposal.</w:t>
      </w:r>
    </w:p>
    <w:p w:rsidR="002F31F2" w:rsidRPr="00664897" w:rsidRDefault="002F31F2" w:rsidP="002F31F2">
      <w:pPr>
        <w:tabs>
          <w:tab w:val="left" w:pos="1080"/>
        </w:tabs>
      </w:pPr>
    </w:p>
    <w:p w:rsidR="002F31F2" w:rsidRPr="00664897" w:rsidRDefault="002F31F2" w:rsidP="002F31F2">
      <w:pPr>
        <w:tabs>
          <w:tab w:val="left" w:pos="1080"/>
        </w:tabs>
      </w:pPr>
      <w:r w:rsidRPr="00664897">
        <w:t xml:space="preserve">Thank you for interest shown in working with </w:t>
      </w:r>
      <w:smartTag w:uri="urn:schemas-microsoft-com:office:smarttags" w:element="PlaceType">
        <w:smartTag w:uri="urn:schemas-microsoft-com:office:smarttags" w:element="PlaceType">
          <w:r w:rsidRPr="00664897">
            <w:t>Wayne</w:t>
          </w:r>
        </w:smartTag>
        <w:r w:rsidRPr="00664897">
          <w:t xml:space="preserve"> </w:t>
        </w:r>
        <w:smartTag w:uri="urn:schemas-microsoft-com:office:smarttags" w:element="PlaceType">
          <w:r w:rsidRPr="00664897">
            <w:t>State</w:t>
          </w:r>
        </w:smartTag>
        <w:r w:rsidRPr="00664897">
          <w:t xml:space="preserve"> </w:t>
        </w:r>
        <w:smartTag w:uri="urn:schemas-microsoft-com:office:smarttags" w:element="PlaceType">
          <w:r w:rsidRPr="00664897">
            <w:t>University</w:t>
          </w:r>
        </w:smartTag>
      </w:smartTag>
      <w:r w:rsidRPr="00664897">
        <w:t>.</w:t>
      </w:r>
    </w:p>
    <w:p w:rsidR="002F31F2" w:rsidRPr="00664897" w:rsidRDefault="002F31F2" w:rsidP="002F31F2">
      <w:pPr>
        <w:tabs>
          <w:tab w:val="center" w:pos="4320"/>
          <w:tab w:val="right" w:pos="8640"/>
        </w:tabs>
        <w:rPr>
          <w:b/>
        </w:rPr>
      </w:pPr>
    </w:p>
    <w:p w:rsidR="002F31F2" w:rsidRPr="00664897" w:rsidRDefault="002F31F2" w:rsidP="002F31F2">
      <w:pPr>
        <w:tabs>
          <w:tab w:val="left" w:pos="90"/>
        </w:tabs>
        <w:jc w:val="both"/>
      </w:pPr>
    </w:p>
    <w:p w:rsidR="002F31F2" w:rsidRPr="002F31F2" w:rsidRDefault="002F31F2" w:rsidP="002F31F2">
      <w:pPr>
        <w:tabs>
          <w:tab w:val="left" w:pos="90"/>
        </w:tabs>
        <w:jc w:val="both"/>
      </w:pPr>
      <w:r w:rsidRPr="002F31F2">
        <w:t xml:space="preserve">Robert Kuhn </w:t>
      </w:r>
    </w:p>
    <w:p w:rsidR="002F31F2" w:rsidRPr="002F31F2" w:rsidRDefault="002F31F2" w:rsidP="002F31F2">
      <w:pPr>
        <w:tabs>
          <w:tab w:val="center" w:pos="4320"/>
          <w:tab w:val="right" w:pos="8640"/>
        </w:tabs>
      </w:pPr>
      <w:r w:rsidRPr="002F31F2">
        <w:t>Senior Buyer</w:t>
      </w:r>
    </w:p>
    <w:p w:rsidR="002F31F2" w:rsidRPr="002F31F2" w:rsidRDefault="002F31F2" w:rsidP="002F31F2">
      <w:pPr>
        <w:tabs>
          <w:tab w:val="center" w:pos="4320"/>
          <w:tab w:val="right" w:pos="8640"/>
        </w:tabs>
      </w:pPr>
    </w:p>
    <w:p w:rsidR="002F31F2" w:rsidRPr="002F31F2" w:rsidRDefault="002F31F2" w:rsidP="002F31F2">
      <w:pPr>
        <w:tabs>
          <w:tab w:val="center" w:pos="4320"/>
          <w:tab w:val="right" w:pos="8640"/>
        </w:tabs>
      </w:pPr>
    </w:p>
    <w:p w:rsidR="002F31F2" w:rsidRPr="002F31F2" w:rsidRDefault="002F31F2" w:rsidP="002F31F2">
      <w:pPr>
        <w:tabs>
          <w:tab w:val="left" w:pos="1080"/>
        </w:tabs>
        <w:ind w:left="720" w:hanging="720"/>
      </w:pPr>
      <w:r w:rsidRPr="002F31F2">
        <w:t>CC:</w:t>
      </w:r>
      <w:r w:rsidRPr="002F31F2">
        <w:tab/>
        <w:t xml:space="preserve">David Kuffner (Project Manager), Dixon Kirkland (Project Manager), </w:t>
      </w:r>
      <w:r w:rsidR="00BA7A4E">
        <w:t xml:space="preserve">Loretta Davis - </w:t>
      </w:r>
      <w:proofErr w:type="spellStart"/>
      <w:r w:rsidR="00BA7A4E">
        <w:t>McClary</w:t>
      </w:r>
      <w:proofErr w:type="spellEnd"/>
      <w:r w:rsidRPr="002F31F2">
        <w:t xml:space="preserve">, Senior Buyer, </w:t>
      </w:r>
      <w:r w:rsidR="001417B4">
        <w:t xml:space="preserve">Ken Doherty, Paula Reyes, </w:t>
      </w:r>
      <w:r w:rsidRPr="002F31F2">
        <w:t>Attendee list.</w:t>
      </w:r>
    </w:p>
    <w:p w:rsidR="002F31F2" w:rsidRPr="002F31F2" w:rsidRDefault="002F31F2" w:rsidP="002F31F2">
      <w:pPr>
        <w:jc w:val="both"/>
      </w:pPr>
    </w:p>
    <w:p w:rsidR="002F31F2" w:rsidRPr="002F31F2" w:rsidRDefault="002F31F2" w:rsidP="002F31F2">
      <w:pPr>
        <w:pStyle w:val="BodyText"/>
        <w:jc w:val="right"/>
        <w:rPr>
          <w:b w:val="0"/>
          <w:sz w:val="18"/>
        </w:rPr>
      </w:pPr>
    </w:p>
    <w:p w:rsidR="002F31F2" w:rsidRPr="002F31F2" w:rsidRDefault="002F31F2" w:rsidP="002F31F2"/>
    <w:p w:rsidR="00AB67EC" w:rsidRPr="002F31F2" w:rsidRDefault="00AB67EC"/>
    <w:sectPr w:rsidR="00AB67EC" w:rsidRPr="002F31F2">
      <w:footerReference w:type="default" r:id="rId10"/>
      <w:headerReference w:type="first" r:id="rId11"/>
      <w:pgSz w:w="12240" w:h="15840"/>
      <w:pgMar w:top="144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FB" w:rsidRDefault="00BA7A4E">
      <w:r>
        <w:separator/>
      </w:r>
    </w:p>
  </w:endnote>
  <w:endnote w:type="continuationSeparator" w:id="0">
    <w:p w:rsidR="008C5DFB" w:rsidRDefault="00B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67" w:rsidRDefault="001417B4" w:rsidP="00EB4C6D">
    <w:pPr>
      <w:pStyle w:val="Footer"/>
      <w:ind w:left="180" w:hanging="180"/>
    </w:pPr>
    <w:r w:rsidRPr="00F46ADB">
      <w:rPr>
        <w:sz w:val="12"/>
        <w:szCs w:val="12"/>
      </w:rPr>
      <w:fldChar w:fldCharType="begin"/>
    </w:r>
    <w:r w:rsidRPr="00F46ADB">
      <w:rPr>
        <w:sz w:val="12"/>
        <w:szCs w:val="12"/>
      </w:rPr>
      <w:instrText xml:space="preserve"> FILENAME  \p  \* MERGEFORMAT </w:instrText>
    </w:r>
    <w:r w:rsidRPr="00F46ADB">
      <w:rPr>
        <w:sz w:val="12"/>
        <w:szCs w:val="12"/>
      </w:rPr>
      <w:fldChar w:fldCharType="separate"/>
    </w:r>
    <w:r>
      <w:rPr>
        <w:noProof/>
        <w:sz w:val="12"/>
        <w:szCs w:val="12"/>
      </w:rPr>
      <w:t>\\tss3.wsud.wayne.edu\finance$\PU\a    RFPs\2013 Calendar Year\RFP Fire Alarm and Protection Services 2013\Rough Work Copy for RFP Fire Alarm and Protection Services R575372.doc</w:t>
    </w:r>
    <w:r w:rsidRPr="00F46ADB">
      <w:rPr>
        <w:sz w:val="12"/>
        <w:szCs w:val="12"/>
      </w:rPr>
      <w:fldChar w:fldCharType="end"/>
    </w:r>
    <w:r>
      <w:rPr>
        <w:sz w:val="12"/>
        <w:szCs w:val="12"/>
      </w:rP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7974">
      <w:rPr>
        <w:noProof/>
      </w:rPr>
      <w:t>2</w:t>
    </w:r>
    <w:r>
      <w:fldChar w:fldCharType="end"/>
    </w:r>
    <w:bookmarkStart w:id="2" w:name="OLE_LINK1"/>
  </w:p>
  <w:bookmarkEnd w:id="2"/>
  <w:p w:rsidR="00264567" w:rsidRDefault="006166D8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FB" w:rsidRDefault="00BA7A4E">
      <w:r>
        <w:separator/>
      </w:r>
    </w:p>
  </w:footnote>
  <w:footnote w:type="continuationSeparator" w:id="0">
    <w:p w:rsidR="008C5DFB" w:rsidRDefault="00BA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67" w:rsidRDefault="006166D8" w:rsidP="000B3925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60"/>
    <w:multiLevelType w:val="hybridMultilevel"/>
    <w:tmpl w:val="657831B6"/>
    <w:lvl w:ilvl="0" w:tplc="4748F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4360"/>
    <w:multiLevelType w:val="hybridMultilevel"/>
    <w:tmpl w:val="E0943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 (W1)" w:hAnsi="Univers (W1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Univers (W1)" w:hAnsi="Univers (W1)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Univers (W1)" w:hAnsi="Univers (W1)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Univers (W1)" w:hAnsi="Univers (W1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Univers (W1)" w:hAnsi="Univers (W1)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Univers (W1)" w:hAnsi="Univers (W1)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Univers (W1)" w:hAnsi="Univers (W1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Univers (W1)" w:hAnsi="Univers (W1)" w:hint="default"/>
      </w:rPr>
    </w:lvl>
  </w:abstractNum>
  <w:abstractNum w:abstractNumId="2">
    <w:nsid w:val="104434D1"/>
    <w:multiLevelType w:val="multilevel"/>
    <w:tmpl w:val="FC76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173D3"/>
    <w:multiLevelType w:val="multilevel"/>
    <w:tmpl w:val="679E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61C88"/>
    <w:multiLevelType w:val="multilevel"/>
    <w:tmpl w:val="929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13182"/>
    <w:multiLevelType w:val="hybridMultilevel"/>
    <w:tmpl w:val="657019EC"/>
    <w:lvl w:ilvl="0" w:tplc="4748F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F278D"/>
    <w:multiLevelType w:val="hybridMultilevel"/>
    <w:tmpl w:val="F7D8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F2"/>
    <w:rsid w:val="00014001"/>
    <w:rsid w:val="000B7974"/>
    <w:rsid w:val="001417B4"/>
    <w:rsid w:val="00241275"/>
    <w:rsid w:val="002F31F2"/>
    <w:rsid w:val="003A3FA0"/>
    <w:rsid w:val="0055533D"/>
    <w:rsid w:val="005C27B1"/>
    <w:rsid w:val="006166D8"/>
    <w:rsid w:val="006361D8"/>
    <w:rsid w:val="006A4958"/>
    <w:rsid w:val="008C5DFB"/>
    <w:rsid w:val="00AB67EC"/>
    <w:rsid w:val="00B32AE2"/>
    <w:rsid w:val="00BA7A4E"/>
    <w:rsid w:val="00CB736B"/>
    <w:rsid w:val="00DA2124"/>
    <w:rsid w:val="00EF1379"/>
    <w:rsid w:val="00E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F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31F2"/>
    <w:rPr>
      <w:rFonts w:ascii="Arial" w:eastAsia="Times New Roman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2F31F2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31F2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2F31F2"/>
  </w:style>
  <w:style w:type="character" w:customStyle="1" w:styleId="FootnoteTextChar">
    <w:name w:val="Footnote Text Char"/>
    <w:basedOn w:val="DefaultParagraphFont"/>
    <w:link w:val="FootnoteText"/>
    <w:rsid w:val="002F31F2"/>
    <w:rPr>
      <w:rFonts w:ascii="Arial" w:eastAsia="Times New Roman" w:hAnsi="Arial" w:cs="Arial"/>
      <w:sz w:val="18"/>
      <w:szCs w:val="18"/>
    </w:rPr>
  </w:style>
  <w:style w:type="paragraph" w:styleId="Header">
    <w:name w:val="header"/>
    <w:aliases w:val="bodytext"/>
    <w:basedOn w:val="Normal"/>
    <w:link w:val="HeaderChar"/>
    <w:uiPriority w:val="99"/>
    <w:rsid w:val="002F31F2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bodytext Char"/>
    <w:basedOn w:val="DefaultParagraphFont"/>
    <w:link w:val="Header"/>
    <w:uiPriority w:val="99"/>
    <w:rsid w:val="002F31F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F31F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F31F2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2F31F2"/>
    <w:rPr>
      <w:rFonts w:ascii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4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F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31F2"/>
    <w:rPr>
      <w:rFonts w:ascii="Arial" w:eastAsia="Times New Roman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2F31F2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31F2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2F31F2"/>
  </w:style>
  <w:style w:type="character" w:customStyle="1" w:styleId="FootnoteTextChar">
    <w:name w:val="Footnote Text Char"/>
    <w:basedOn w:val="DefaultParagraphFont"/>
    <w:link w:val="FootnoteText"/>
    <w:rsid w:val="002F31F2"/>
    <w:rPr>
      <w:rFonts w:ascii="Arial" w:eastAsia="Times New Roman" w:hAnsi="Arial" w:cs="Arial"/>
      <w:sz w:val="18"/>
      <w:szCs w:val="18"/>
    </w:rPr>
  </w:style>
  <w:style w:type="paragraph" w:styleId="Header">
    <w:name w:val="header"/>
    <w:aliases w:val="bodytext"/>
    <w:basedOn w:val="Normal"/>
    <w:link w:val="HeaderChar"/>
    <w:uiPriority w:val="99"/>
    <w:rsid w:val="002F31F2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bodytext Char"/>
    <w:basedOn w:val="DefaultParagraphFont"/>
    <w:link w:val="Header"/>
    <w:uiPriority w:val="99"/>
    <w:rsid w:val="002F31F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F31F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F31F2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2F31F2"/>
    <w:rPr>
      <w:rFonts w:ascii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4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Robert Kuhn</cp:lastModifiedBy>
  <cp:revision>3</cp:revision>
  <dcterms:created xsi:type="dcterms:W3CDTF">2013-07-19T19:57:00Z</dcterms:created>
  <dcterms:modified xsi:type="dcterms:W3CDTF">2013-07-19T20:00:00Z</dcterms:modified>
</cp:coreProperties>
</file>