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A168E7" w:rsidRPr="00A168E7" w:rsidTr="00E4616D">
        <w:trPr>
          <w:cantSplit/>
        </w:trPr>
        <w:tc>
          <w:tcPr>
            <w:tcW w:w="4687" w:type="dxa"/>
          </w:tcPr>
          <w:p w:rsidR="002F31F2" w:rsidRPr="00A168E7" w:rsidRDefault="002F31F2" w:rsidP="00E4616D">
            <w:pPr>
              <w:tabs>
                <w:tab w:val="left" w:pos="1080"/>
              </w:tabs>
              <w:jc w:val="center"/>
              <w:rPr>
                <w:b/>
              </w:rPr>
            </w:pPr>
            <w:r w:rsidRPr="00A168E7">
              <w:rPr>
                <w:b/>
              </w:rPr>
              <w:br w:type="page"/>
            </w:r>
            <w:r w:rsidRPr="00A168E7">
              <w:br w:type="page"/>
            </w:r>
            <w:r w:rsidRPr="00A168E7">
              <w:rPr>
                <w:b/>
              </w:rPr>
              <w:br w:type="page"/>
            </w:r>
            <w:r w:rsidRPr="00A168E7">
              <w:object w:dxaOrig="22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57pt" o:ole="">
                  <v:imagedata r:id="rId8" o:title=""/>
                </v:shape>
                <o:OLEObject Type="Embed" ProgID="MSPhotoEd.3" ShapeID="_x0000_i1025" DrawAspect="Content" ObjectID="_1435746667" r:id="rId9"/>
              </w:object>
            </w:r>
          </w:p>
          <w:p w:rsidR="002F31F2" w:rsidRPr="00A168E7" w:rsidRDefault="002F31F2" w:rsidP="00E4616D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2F31F2" w:rsidRPr="00A168E7" w:rsidRDefault="002F31F2" w:rsidP="00E4616D">
            <w:pPr>
              <w:tabs>
                <w:tab w:val="left" w:pos="1080"/>
              </w:tabs>
              <w:jc w:val="center"/>
              <w:rPr>
                <w:b/>
              </w:rPr>
            </w:pPr>
            <w:r w:rsidRPr="00A168E7">
              <w:rPr>
                <w:b/>
              </w:rPr>
              <w:t>Division of Finance and Business Operations</w:t>
            </w:r>
          </w:p>
        </w:tc>
        <w:tc>
          <w:tcPr>
            <w:tcW w:w="2790" w:type="dxa"/>
          </w:tcPr>
          <w:p w:rsidR="002F31F2" w:rsidRPr="00A168E7" w:rsidRDefault="002F31F2" w:rsidP="00E4616D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:rsidR="002F31F2" w:rsidRPr="00A168E7" w:rsidRDefault="002F31F2" w:rsidP="00E4616D">
            <w:pPr>
              <w:tabs>
                <w:tab w:val="left" w:pos="1080"/>
              </w:tabs>
              <w:rPr>
                <w:b/>
              </w:rPr>
            </w:pPr>
          </w:p>
          <w:p w:rsidR="002F31F2" w:rsidRPr="00A168E7" w:rsidRDefault="002F31F2" w:rsidP="00E4616D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A168E7">
              <w:rPr>
                <w:b/>
                <w:sz w:val="8"/>
                <w:szCs w:val="8"/>
              </w:rPr>
              <w:t xml:space="preserve">   </w:t>
            </w:r>
          </w:p>
          <w:p w:rsidR="002F31F2" w:rsidRPr="00A168E7" w:rsidRDefault="002F31F2" w:rsidP="00E4616D">
            <w:pPr>
              <w:tabs>
                <w:tab w:val="left" w:pos="1080"/>
              </w:tabs>
              <w:rPr>
                <w:b/>
              </w:rPr>
            </w:pPr>
            <w:r w:rsidRPr="00A168E7">
              <w:rPr>
                <w:b/>
              </w:rPr>
              <w:t xml:space="preserve">Procurement &amp; Strategic Sourcing  </w:t>
            </w:r>
          </w:p>
          <w:p w:rsidR="002F31F2" w:rsidRPr="00A168E7" w:rsidRDefault="002F31F2" w:rsidP="00E4616D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address">
                <w:r w:rsidRPr="00A168E7">
                  <w:rPr>
                    <w:b/>
                  </w:rPr>
                  <w:t>5700 Cass Avenue, suite 4200</w:t>
                </w:r>
              </w:smartTag>
            </w:smartTag>
          </w:p>
          <w:p w:rsidR="002F31F2" w:rsidRPr="00A168E7" w:rsidRDefault="002F31F2" w:rsidP="00E4616D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A168E7">
                  <w:rPr>
                    <w:b/>
                  </w:rPr>
                  <w:t>Detroit</w:t>
                </w:r>
              </w:smartTag>
              <w:r w:rsidRPr="00A168E7">
                <w:rPr>
                  <w:b/>
                </w:rPr>
                <w:t xml:space="preserve">, </w:t>
              </w:r>
              <w:smartTag w:uri="urn:schemas-microsoft-com:office:smarttags" w:element="State">
                <w:r w:rsidRPr="00A168E7">
                  <w:rPr>
                    <w:b/>
                  </w:rPr>
                  <w:t>Michigan</w:t>
                </w:r>
              </w:smartTag>
              <w:r w:rsidRPr="00A168E7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A168E7">
                  <w:rPr>
                    <w:b/>
                  </w:rPr>
                  <w:t>48202</w:t>
                </w:r>
              </w:smartTag>
            </w:smartTag>
          </w:p>
          <w:p w:rsidR="002F31F2" w:rsidRPr="00A168E7" w:rsidRDefault="002F31F2" w:rsidP="00E4616D">
            <w:pPr>
              <w:tabs>
                <w:tab w:val="left" w:pos="1080"/>
              </w:tabs>
              <w:rPr>
                <w:b/>
              </w:rPr>
            </w:pPr>
            <w:r w:rsidRPr="00A168E7">
              <w:rPr>
                <w:b/>
              </w:rPr>
              <w:t xml:space="preserve">(313) 577-3734 </w:t>
            </w:r>
          </w:p>
          <w:p w:rsidR="002F31F2" w:rsidRPr="00A168E7" w:rsidRDefault="002F31F2" w:rsidP="00E4616D">
            <w:pPr>
              <w:tabs>
                <w:tab w:val="left" w:pos="1080"/>
              </w:tabs>
              <w:rPr>
                <w:b/>
              </w:rPr>
            </w:pPr>
            <w:r w:rsidRPr="00A168E7">
              <w:rPr>
                <w:b/>
              </w:rPr>
              <w:t>FAX (313) 577-3747</w:t>
            </w:r>
          </w:p>
        </w:tc>
      </w:tr>
    </w:tbl>
    <w:p w:rsidR="002F31F2" w:rsidRPr="00A168E7" w:rsidRDefault="002F31F2" w:rsidP="002F31F2">
      <w:pPr>
        <w:pStyle w:val="FootnoteText"/>
        <w:rPr>
          <w:b/>
        </w:rPr>
      </w:pPr>
    </w:p>
    <w:p w:rsidR="002F31F2" w:rsidRPr="00A168E7" w:rsidRDefault="002F31F2" w:rsidP="002F31F2">
      <w:pPr>
        <w:ind w:left="720" w:right="360" w:hanging="720"/>
      </w:pPr>
    </w:p>
    <w:p w:rsidR="002F31F2" w:rsidRPr="00A168E7" w:rsidRDefault="0041033D" w:rsidP="002F31F2">
      <w:pPr>
        <w:tabs>
          <w:tab w:val="left" w:pos="720"/>
        </w:tabs>
        <w:ind w:left="7200"/>
      </w:pPr>
      <w:r>
        <w:rPr>
          <w:b/>
        </w:rPr>
        <w:t xml:space="preserve">July 19, </w:t>
      </w:r>
      <w:bookmarkStart w:id="0" w:name="_GoBack"/>
      <w:bookmarkEnd w:id="0"/>
      <w:r w:rsidR="002F31F2" w:rsidRPr="00A168E7">
        <w:rPr>
          <w:b/>
        </w:rPr>
        <w:t xml:space="preserve"> 2013</w:t>
      </w:r>
    </w:p>
    <w:p w:rsidR="002F31F2" w:rsidRPr="00A168E7" w:rsidRDefault="002F31F2" w:rsidP="002F31F2"/>
    <w:p w:rsidR="002F31F2" w:rsidRPr="00A168E7" w:rsidDel="00B32AE2" w:rsidRDefault="002F31F2" w:rsidP="002F31F2">
      <w:pPr>
        <w:rPr>
          <w:del w:id="1" w:author="Robert Kuhn" w:date="2013-07-17T16:30:00Z"/>
          <w:sz w:val="24"/>
          <w:szCs w:val="24"/>
        </w:rPr>
      </w:pPr>
    </w:p>
    <w:p w:rsidR="002F31F2" w:rsidRPr="00A168E7" w:rsidRDefault="00241275" w:rsidP="002F31F2">
      <w:pPr>
        <w:jc w:val="center"/>
        <w:rPr>
          <w:b/>
          <w:sz w:val="22"/>
          <w:szCs w:val="22"/>
        </w:rPr>
      </w:pPr>
      <w:r w:rsidRPr="00A168E7">
        <w:rPr>
          <w:b/>
          <w:sz w:val="22"/>
          <w:szCs w:val="22"/>
        </w:rPr>
        <w:t>Addendum #3</w:t>
      </w:r>
      <w:r w:rsidR="00B32AE2" w:rsidRPr="00A168E7">
        <w:rPr>
          <w:b/>
          <w:sz w:val="22"/>
          <w:szCs w:val="22"/>
        </w:rPr>
        <w:t xml:space="preserve"> to</w:t>
      </w:r>
    </w:p>
    <w:p w:rsidR="002F31F2" w:rsidRPr="00A168E7" w:rsidRDefault="002F31F2" w:rsidP="002F31F2">
      <w:pPr>
        <w:jc w:val="center"/>
        <w:rPr>
          <w:b/>
        </w:rPr>
      </w:pPr>
    </w:p>
    <w:p w:rsidR="002F31F2" w:rsidRPr="00A168E7" w:rsidRDefault="002F31F2" w:rsidP="002F31F2">
      <w:pPr>
        <w:jc w:val="center"/>
        <w:rPr>
          <w:b/>
          <w:sz w:val="24"/>
          <w:szCs w:val="24"/>
        </w:rPr>
      </w:pPr>
      <w:r w:rsidRPr="00A168E7">
        <w:rPr>
          <w:b/>
          <w:sz w:val="24"/>
          <w:szCs w:val="24"/>
        </w:rPr>
        <w:t>RFP Fire Alarm and Protection Services 2013, Project R575372</w:t>
      </w:r>
    </w:p>
    <w:p w:rsidR="002F31F2" w:rsidRPr="00A168E7" w:rsidRDefault="002F31F2" w:rsidP="002F31F2">
      <w:pPr>
        <w:jc w:val="center"/>
        <w:rPr>
          <w:b/>
          <w:sz w:val="24"/>
          <w:szCs w:val="24"/>
        </w:rPr>
      </w:pPr>
    </w:p>
    <w:p w:rsidR="002F31F2" w:rsidRPr="00A168E7" w:rsidRDefault="002F31F2" w:rsidP="002F31F2">
      <w:pPr>
        <w:jc w:val="center"/>
        <w:rPr>
          <w:b/>
          <w:sz w:val="24"/>
          <w:szCs w:val="24"/>
        </w:rPr>
      </w:pPr>
      <w:r w:rsidRPr="00A168E7">
        <w:rPr>
          <w:b/>
          <w:sz w:val="24"/>
          <w:szCs w:val="24"/>
        </w:rPr>
        <w:t xml:space="preserve"> Dated July 3, 2013</w:t>
      </w:r>
      <w:r w:rsidRPr="00A168E7">
        <w:rPr>
          <w:b/>
          <w:smallCaps/>
          <w:sz w:val="24"/>
          <w:szCs w:val="24"/>
        </w:rPr>
        <w:t xml:space="preserve"> </w:t>
      </w:r>
    </w:p>
    <w:p w:rsidR="002F31F2" w:rsidRPr="00A168E7" w:rsidRDefault="002F31F2" w:rsidP="002F31F2">
      <w:pPr>
        <w:jc w:val="both"/>
        <w:rPr>
          <w:b/>
        </w:rPr>
      </w:pPr>
    </w:p>
    <w:p w:rsidR="002F31F2" w:rsidRPr="00A168E7" w:rsidRDefault="00014001" w:rsidP="002F31F2">
      <w:pPr>
        <w:jc w:val="both"/>
        <w:rPr>
          <w:b/>
        </w:rPr>
      </w:pPr>
      <w:r w:rsidRPr="00A168E7">
        <w:rPr>
          <w:b/>
        </w:rPr>
        <w:t>Only those vendors that attended the mandatory pre-bid meeting will be allowed to participate in this bid opportunity.</w:t>
      </w:r>
    </w:p>
    <w:p w:rsidR="00014001" w:rsidRPr="00A168E7" w:rsidRDefault="00014001" w:rsidP="002F31F2">
      <w:pPr>
        <w:jc w:val="both"/>
        <w:rPr>
          <w:b/>
        </w:rPr>
      </w:pPr>
    </w:p>
    <w:p w:rsidR="00014001" w:rsidRPr="00A168E7" w:rsidRDefault="00014001" w:rsidP="002F31F2">
      <w:pPr>
        <w:jc w:val="both"/>
        <w:rPr>
          <w:b/>
        </w:rPr>
      </w:pPr>
    </w:p>
    <w:p w:rsidR="002F31F2" w:rsidRPr="00A168E7" w:rsidRDefault="002F31F2" w:rsidP="002F31F2">
      <w:pPr>
        <w:jc w:val="both"/>
        <w:rPr>
          <w:b/>
        </w:rPr>
      </w:pPr>
      <w:r w:rsidRPr="00A168E7">
        <w:rPr>
          <w:b/>
        </w:rPr>
        <w:t>The Addendum must be acknowledged on your lump sum bid.</w:t>
      </w:r>
    </w:p>
    <w:p w:rsidR="002F31F2" w:rsidRPr="00A168E7" w:rsidRDefault="002F31F2" w:rsidP="002F31F2">
      <w:pPr>
        <w:tabs>
          <w:tab w:val="left" w:pos="1080"/>
          <w:tab w:val="left" w:pos="6930"/>
        </w:tabs>
        <w:jc w:val="both"/>
        <w:rPr>
          <w:u w:val="single"/>
        </w:rPr>
      </w:pPr>
    </w:p>
    <w:p w:rsidR="002F31F2" w:rsidRPr="00A168E7" w:rsidRDefault="00B32AE2" w:rsidP="002F31F2">
      <w:pPr>
        <w:pStyle w:val="Header"/>
        <w:tabs>
          <w:tab w:val="clear" w:pos="4320"/>
          <w:tab w:val="clear" w:pos="8640"/>
          <w:tab w:val="left" w:pos="1080"/>
        </w:tabs>
        <w:rPr>
          <w:rFonts w:ascii="Arial" w:hAnsi="Arial" w:cs="Arial"/>
        </w:rPr>
      </w:pPr>
      <w:r w:rsidRPr="00A168E7">
        <w:rPr>
          <w:rFonts w:ascii="Arial" w:hAnsi="Arial" w:cs="Arial"/>
        </w:rPr>
        <w:t>A number of questions have been submitted for the above RFP.  Please find the following clarifications.</w:t>
      </w:r>
    </w:p>
    <w:p w:rsidR="001417B4" w:rsidRPr="00A168E7" w:rsidRDefault="001417B4" w:rsidP="001417B4">
      <w:pPr>
        <w:pStyle w:val="ListParagraph"/>
        <w:ind w:left="1080"/>
      </w:pPr>
    </w:p>
    <w:p w:rsidR="00241275" w:rsidRPr="00A168E7" w:rsidRDefault="00241275" w:rsidP="001417B4">
      <w:pPr>
        <w:pStyle w:val="ListParagraph"/>
        <w:ind w:left="1080"/>
      </w:pPr>
    </w:p>
    <w:p w:rsidR="00241275" w:rsidRPr="00A168E7" w:rsidRDefault="00241275" w:rsidP="00241275">
      <w:pPr>
        <w:numPr>
          <w:ilvl w:val="0"/>
          <w:numId w:val="10"/>
        </w:numPr>
        <w:spacing w:before="100" w:beforeAutospacing="1" w:after="100" w:afterAutospacing="1"/>
      </w:pPr>
      <w:r w:rsidRPr="00A168E7">
        <w:rPr>
          <w:sz w:val="20"/>
          <w:szCs w:val="20"/>
        </w:rPr>
        <w:t xml:space="preserve">Please identify what </w:t>
      </w:r>
      <w:r w:rsidRPr="00A168E7">
        <w:rPr>
          <w:sz w:val="20"/>
          <w:szCs w:val="20"/>
          <w:u w:val="single"/>
        </w:rPr>
        <w:t>type</w:t>
      </w:r>
      <w:r w:rsidRPr="00A168E7">
        <w:rPr>
          <w:sz w:val="20"/>
          <w:szCs w:val="20"/>
        </w:rPr>
        <w:t xml:space="preserve"> of fire sprinkler systems ex</w:t>
      </w:r>
      <w:r w:rsidR="006A4958" w:rsidRPr="00A168E7">
        <w:rPr>
          <w:sz w:val="20"/>
          <w:szCs w:val="20"/>
        </w:rPr>
        <w:t xml:space="preserve">ist (i.e. wet, dry, </w:t>
      </w:r>
      <w:proofErr w:type="spellStart"/>
      <w:r w:rsidR="006A4958" w:rsidRPr="00A168E7">
        <w:rPr>
          <w:sz w:val="20"/>
          <w:szCs w:val="20"/>
        </w:rPr>
        <w:t>preaction</w:t>
      </w:r>
      <w:proofErr w:type="spellEnd"/>
      <w:proofErr w:type="gramStart"/>
      <w:r w:rsidR="006A4958" w:rsidRPr="00A168E7">
        <w:rPr>
          <w:sz w:val="20"/>
          <w:szCs w:val="20"/>
        </w:rPr>
        <w:t>,.</w:t>
      </w:r>
      <w:r w:rsidRPr="00A168E7">
        <w:rPr>
          <w:sz w:val="20"/>
          <w:szCs w:val="20"/>
        </w:rPr>
        <w:t>.</w:t>
      </w:r>
      <w:proofErr w:type="gramEnd"/>
      <w:r w:rsidRPr="00A168E7">
        <w:rPr>
          <w:sz w:val="20"/>
          <w:szCs w:val="20"/>
        </w:rPr>
        <w:t>) and how many per building.  Ref. Schedule C1, Description / Location column.  (Respectfully, without this information, an accurate bid would be impossible.  This information can be found on previous inspection reports.)</w:t>
      </w:r>
      <w:r w:rsidR="006A4958" w:rsidRPr="00A168E7">
        <w:rPr>
          <w:sz w:val="20"/>
          <w:szCs w:val="20"/>
        </w:rPr>
        <w:t>.</w:t>
      </w:r>
    </w:p>
    <w:p w:rsidR="006A4958" w:rsidRPr="00A168E7" w:rsidRDefault="006A4958" w:rsidP="006A4958">
      <w:pPr>
        <w:spacing w:before="100" w:beforeAutospacing="1" w:after="100" w:afterAutospacing="1"/>
        <w:ind w:left="720"/>
      </w:pPr>
      <w:r w:rsidRPr="00A168E7">
        <w:rPr>
          <w:sz w:val="20"/>
          <w:szCs w:val="20"/>
        </w:rPr>
        <w:t>Answer:</w:t>
      </w:r>
      <w:r w:rsidR="00B245CA" w:rsidRPr="00A168E7">
        <w:rPr>
          <w:sz w:val="20"/>
          <w:szCs w:val="20"/>
        </w:rPr>
        <w:t xml:space="preserve"> </w:t>
      </w:r>
      <w:r w:rsidR="00B43232" w:rsidRPr="00A168E7">
        <w:rPr>
          <w:sz w:val="20"/>
          <w:szCs w:val="20"/>
        </w:rPr>
        <w:t>See Fire Sprinkler System Inspection And Testing Report</w:t>
      </w:r>
      <w:r w:rsidR="00B245CA" w:rsidRPr="00A168E7">
        <w:rPr>
          <w:sz w:val="20"/>
          <w:szCs w:val="20"/>
        </w:rPr>
        <w:t>.</w:t>
      </w:r>
    </w:p>
    <w:p w:rsidR="00241275" w:rsidRPr="00A168E7" w:rsidRDefault="00241275" w:rsidP="00241275">
      <w:pPr>
        <w:numPr>
          <w:ilvl w:val="0"/>
          <w:numId w:val="10"/>
        </w:numPr>
        <w:spacing w:before="100" w:beforeAutospacing="1" w:after="100" w:afterAutospacing="1"/>
      </w:pPr>
      <w:r w:rsidRPr="00A168E7">
        <w:rPr>
          <w:sz w:val="20"/>
          <w:szCs w:val="20"/>
        </w:rPr>
        <w:t>Should the special hazard systems be included in this RFP? (</w:t>
      </w:r>
      <w:proofErr w:type="gramStart"/>
      <w:r w:rsidRPr="00A168E7">
        <w:rPr>
          <w:sz w:val="20"/>
          <w:szCs w:val="20"/>
        </w:rPr>
        <w:t>i.e</w:t>
      </w:r>
      <w:proofErr w:type="gramEnd"/>
      <w:r w:rsidRPr="00A168E7">
        <w:rPr>
          <w:sz w:val="20"/>
          <w:szCs w:val="20"/>
        </w:rPr>
        <w:t>. FM-200, CO2, etc...)  If so, please identify which type exist and how many per building.</w:t>
      </w:r>
    </w:p>
    <w:p w:rsidR="006A4958" w:rsidRPr="00A168E7" w:rsidRDefault="006A4958" w:rsidP="006A4958">
      <w:pPr>
        <w:spacing w:before="100" w:beforeAutospacing="1" w:after="100" w:afterAutospacing="1"/>
        <w:ind w:left="720"/>
      </w:pPr>
      <w:r w:rsidRPr="00A168E7">
        <w:rPr>
          <w:sz w:val="20"/>
          <w:szCs w:val="20"/>
        </w:rPr>
        <w:t>Answer:</w:t>
      </w:r>
      <w:r w:rsidR="00B245CA" w:rsidRPr="00A168E7">
        <w:rPr>
          <w:sz w:val="20"/>
          <w:szCs w:val="20"/>
        </w:rPr>
        <w:t xml:space="preserve"> No</w:t>
      </w:r>
    </w:p>
    <w:p w:rsidR="00241275" w:rsidRPr="00A168E7" w:rsidRDefault="00241275" w:rsidP="00241275">
      <w:pPr>
        <w:numPr>
          <w:ilvl w:val="0"/>
          <w:numId w:val="10"/>
        </w:numPr>
        <w:spacing w:before="100" w:beforeAutospacing="1" w:after="100" w:afterAutospacing="1"/>
      </w:pPr>
      <w:r w:rsidRPr="00A168E7">
        <w:rPr>
          <w:sz w:val="20"/>
          <w:szCs w:val="20"/>
        </w:rPr>
        <w:t>Please identify what</w:t>
      </w:r>
      <w:r w:rsidRPr="00A168E7">
        <w:rPr>
          <w:sz w:val="20"/>
          <w:szCs w:val="20"/>
          <w:u w:val="single"/>
        </w:rPr>
        <w:t xml:space="preserve"> type</w:t>
      </w:r>
      <w:r w:rsidRPr="00A168E7">
        <w:rPr>
          <w:sz w:val="20"/>
          <w:szCs w:val="20"/>
        </w:rPr>
        <w:t xml:space="preserve"> of fire alarm devices exist and how many per building.  Ref. Schedule C2, Device Number column.  At a minimum, please provide the total number of "Initiating Devices" included in each building's device number count.  (</w:t>
      </w:r>
      <w:proofErr w:type="gramStart"/>
      <w:r w:rsidRPr="00A168E7">
        <w:rPr>
          <w:sz w:val="20"/>
          <w:szCs w:val="20"/>
        </w:rPr>
        <w:t>i.e</w:t>
      </w:r>
      <w:proofErr w:type="gramEnd"/>
      <w:r w:rsidRPr="00A168E7">
        <w:rPr>
          <w:sz w:val="20"/>
          <w:szCs w:val="20"/>
        </w:rPr>
        <w:t>. pull stations, smoke detectors and duct detectors.)</w:t>
      </w:r>
    </w:p>
    <w:p w:rsidR="006A4958" w:rsidRPr="00A168E7" w:rsidRDefault="006A4958" w:rsidP="006A4958">
      <w:pPr>
        <w:spacing w:before="100" w:beforeAutospacing="1" w:after="100" w:afterAutospacing="1"/>
        <w:ind w:left="720"/>
      </w:pPr>
      <w:r w:rsidRPr="00A168E7">
        <w:rPr>
          <w:sz w:val="20"/>
          <w:szCs w:val="20"/>
        </w:rPr>
        <w:t>Answer:</w:t>
      </w:r>
      <w:r w:rsidR="00B245CA" w:rsidRPr="00A168E7">
        <w:rPr>
          <w:sz w:val="20"/>
          <w:szCs w:val="20"/>
        </w:rPr>
        <w:t xml:space="preserve"> </w:t>
      </w:r>
      <w:r w:rsidR="003B69B3" w:rsidRPr="00A168E7">
        <w:rPr>
          <w:sz w:val="20"/>
          <w:szCs w:val="20"/>
        </w:rPr>
        <w:t>See fire alarm inspection reports.</w:t>
      </w:r>
    </w:p>
    <w:p w:rsidR="006A4958" w:rsidRPr="00A168E7" w:rsidRDefault="006A4958" w:rsidP="006A4958">
      <w:pPr>
        <w:numPr>
          <w:ilvl w:val="0"/>
          <w:numId w:val="10"/>
        </w:numPr>
        <w:spacing w:before="100" w:beforeAutospacing="1" w:after="100" w:afterAutospacing="1"/>
      </w:pPr>
      <w:r w:rsidRPr="00A168E7">
        <w:rPr>
          <w:sz w:val="20"/>
          <w:szCs w:val="20"/>
        </w:rPr>
        <w:t>Will sensitivity testing be required for the fire alarm devices?</w:t>
      </w:r>
    </w:p>
    <w:p w:rsidR="006A4958" w:rsidRPr="00A168E7" w:rsidRDefault="00E85F28" w:rsidP="006A4958">
      <w:pPr>
        <w:spacing w:before="100" w:beforeAutospacing="1" w:after="100" w:afterAutospacing="1"/>
        <w:ind w:left="720"/>
      </w:pPr>
      <w:r w:rsidRPr="00A168E7">
        <w:t>Answer: State of Michigan: NFPA 72, ULC S536</w:t>
      </w:r>
    </w:p>
    <w:p w:rsidR="006A4958" w:rsidRPr="00A168E7" w:rsidRDefault="006A4958" w:rsidP="006A4958">
      <w:pPr>
        <w:spacing w:before="100" w:beforeAutospacing="1" w:after="100" w:afterAutospacing="1"/>
      </w:pPr>
      <w:r w:rsidRPr="00A168E7">
        <w:t>Other:</w:t>
      </w:r>
    </w:p>
    <w:p w:rsidR="006A4958" w:rsidRPr="00A168E7" w:rsidRDefault="006A4958" w:rsidP="006A4958">
      <w:pPr>
        <w:spacing w:before="100" w:beforeAutospacing="1" w:after="100" w:afterAutospacing="1"/>
      </w:pPr>
      <w:r w:rsidRPr="00A168E7">
        <w:tab/>
        <w:t>Please find the revised Cost Schedules with Additional Buildings Identified at the bottom of Cost Schedule C2.</w:t>
      </w:r>
    </w:p>
    <w:p w:rsidR="006A4958" w:rsidRPr="00A168E7" w:rsidRDefault="009D0901" w:rsidP="006A4958">
      <w:pPr>
        <w:spacing w:before="100" w:beforeAutospacing="1" w:after="100" w:afterAutospacing="1"/>
        <w:ind w:left="720"/>
      </w:pPr>
      <w:r>
        <w:t>Also, please find the Housing Fire Alarm Reports.</w:t>
      </w:r>
    </w:p>
    <w:p w:rsidR="00241275" w:rsidRPr="00A168E7" w:rsidRDefault="00241275" w:rsidP="001417B4">
      <w:pPr>
        <w:pStyle w:val="ListParagraph"/>
        <w:ind w:left="1080"/>
      </w:pPr>
    </w:p>
    <w:p w:rsidR="001417B4" w:rsidRPr="00A168E7" w:rsidRDefault="001417B4" w:rsidP="002F31F2">
      <w:pPr>
        <w:ind w:left="1440" w:hanging="720"/>
      </w:pPr>
    </w:p>
    <w:p w:rsidR="002F31F2" w:rsidRPr="00A168E7" w:rsidRDefault="002F31F2" w:rsidP="002F31F2">
      <w:pPr>
        <w:numPr>
          <w:ilvl w:val="0"/>
          <w:numId w:val="2"/>
        </w:numPr>
        <w:tabs>
          <w:tab w:val="left" w:pos="1080"/>
        </w:tabs>
        <w:rPr>
          <w:b/>
        </w:rPr>
      </w:pPr>
      <w:r w:rsidRPr="00A168E7">
        <w:rPr>
          <w:b/>
        </w:rPr>
        <w:t>IMPORTANT- This is an addendum which MUST be acknowledged on your bid form</w:t>
      </w:r>
    </w:p>
    <w:p w:rsidR="002F31F2" w:rsidRPr="00A168E7" w:rsidRDefault="002F31F2" w:rsidP="002F31F2">
      <w:pPr>
        <w:tabs>
          <w:tab w:val="left" w:pos="1080"/>
        </w:tabs>
      </w:pPr>
    </w:p>
    <w:p w:rsidR="002F31F2" w:rsidRPr="00A168E7" w:rsidRDefault="002F31F2" w:rsidP="002F31F2">
      <w:pPr>
        <w:tabs>
          <w:tab w:val="left" w:pos="1080"/>
        </w:tabs>
      </w:pPr>
    </w:p>
    <w:p w:rsidR="002F31F2" w:rsidRPr="00A168E7" w:rsidRDefault="002F31F2" w:rsidP="002F31F2">
      <w:pPr>
        <w:tabs>
          <w:tab w:val="left" w:pos="1080"/>
        </w:tabs>
      </w:pPr>
      <w:r w:rsidRPr="00A168E7">
        <w:t xml:space="preserve">All questions concerning this project must be emailed to: </w:t>
      </w:r>
      <w:r w:rsidRPr="00A168E7">
        <w:rPr>
          <w:b/>
        </w:rPr>
        <w:t>Robert Kuhn</w:t>
      </w:r>
      <w:r w:rsidRPr="00A168E7">
        <w:t xml:space="preserve">, Purchasing Department.  Email: </w:t>
      </w:r>
      <w:r w:rsidRPr="00A168E7">
        <w:rPr>
          <w:b/>
        </w:rPr>
        <w:t>ac6243@wayne.edu</w:t>
      </w:r>
      <w:r w:rsidRPr="00A168E7">
        <w:t xml:space="preserve">, copy </w:t>
      </w:r>
      <w:r w:rsidR="009D0901">
        <w:rPr>
          <w:b/>
        </w:rPr>
        <w:t>Loretta Davis</w:t>
      </w:r>
      <w:r w:rsidRPr="00A168E7">
        <w:rPr>
          <w:b/>
        </w:rPr>
        <w:t>-McClary</w:t>
      </w:r>
      <w:r w:rsidRPr="00A168E7">
        <w:t xml:space="preserve">, </w:t>
      </w:r>
      <w:r w:rsidRPr="00A168E7">
        <w:rPr>
          <w:b/>
        </w:rPr>
        <w:t>Senior Buyer</w:t>
      </w:r>
      <w:r w:rsidRPr="00A168E7">
        <w:t xml:space="preserve">, at </w:t>
      </w:r>
      <w:r w:rsidRPr="00A168E7">
        <w:rPr>
          <w:b/>
        </w:rPr>
        <w:t>ac2843@wayne.edu</w:t>
      </w:r>
      <w:r w:rsidRPr="00A168E7">
        <w:t>.</w:t>
      </w:r>
    </w:p>
    <w:p w:rsidR="002F31F2" w:rsidRPr="00A168E7" w:rsidRDefault="002F31F2" w:rsidP="002F31F2">
      <w:pPr>
        <w:tabs>
          <w:tab w:val="left" w:pos="1080"/>
        </w:tabs>
      </w:pPr>
    </w:p>
    <w:p w:rsidR="002F31F2" w:rsidRPr="00A168E7" w:rsidRDefault="002F31F2" w:rsidP="002F31F2">
      <w:pPr>
        <w:tabs>
          <w:tab w:val="left" w:pos="1080"/>
        </w:tabs>
        <w:rPr>
          <w:b/>
        </w:rPr>
      </w:pPr>
      <w:r w:rsidRPr="00A168E7">
        <w:rPr>
          <w:b/>
        </w:rPr>
        <w:t>Do not contact either FP&amp;M or the University Housing Authority directly as this may result in disqualification of your proposal.</w:t>
      </w:r>
    </w:p>
    <w:p w:rsidR="002F31F2" w:rsidRPr="00A168E7" w:rsidRDefault="002F31F2" w:rsidP="002F31F2">
      <w:pPr>
        <w:tabs>
          <w:tab w:val="left" w:pos="1080"/>
        </w:tabs>
      </w:pPr>
    </w:p>
    <w:p w:rsidR="002F31F2" w:rsidRPr="00A168E7" w:rsidRDefault="002F31F2" w:rsidP="002F31F2">
      <w:pPr>
        <w:tabs>
          <w:tab w:val="left" w:pos="1080"/>
        </w:tabs>
      </w:pPr>
      <w:r w:rsidRPr="00A168E7">
        <w:t xml:space="preserve">Thank you for interest shown in working with </w:t>
      </w:r>
      <w:smartTag w:uri="urn:schemas-microsoft-com:office:smarttags" w:element="PlaceType">
        <w:smartTag w:uri="urn:schemas-microsoft-com:office:smarttags" w:element="PlaceType">
          <w:r w:rsidRPr="00A168E7">
            <w:t>Wayne</w:t>
          </w:r>
        </w:smartTag>
        <w:r w:rsidRPr="00A168E7">
          <w:t xml:space="preserve"> </w:t>
        </w:r>
        <w:smartTag w:uri="urn:schemas-microsoft-com:office:smarttags" w:element="PlaceType">
          <w:r w:rsidRPr="00A168E7">
            <w:t>State</w:t>
          </w:r>
        </w:smartTag>
        <w:r w:rsidRPr="00A168E7">
          <w:t xml:space="preserve"> </w:t>
        </w:r>
        <w:smartTag w:uri="urn:schemas-microsoft-com:office:smarttags" w:element="PlaceType">
          <w:r w:rsidRPr="00A168E7">
            <w:t>University</w:t>
          </w:r>
        </w:smartTag>
      </w:smartTag>
      <w:r w:rsidRPr="00A168E7">
        <w:t>.</w:t>
      </w:r>
    </w:p>
    <w:p w:rsidR="002F31F2" w:rsidRPr="00A168E7" w:rsidRDefault="002F31F2" w:rsidP="002F31F2">
      <w:pPr>
        <w:tabs>
          <w:tab w:val="center" w:pos="4320"/>
          <w:tab w:val="right" w:pos="8640"/>
        </w:tabs>
        <w:rPr>
          <w:b/>
        </w:rPr>
      </w:pPr>
    </w:p>
    <w:p w:rsidR="002F31F2" w:rsidRPr="00A168E7" w:rsidRDefault="002F31F2" w:rsidP="002F31F2">
      <w:pPr>
        <w:tabs>
          <w:tab w:val="left" w:pos="90"/>
        </w:tabs>
        <w:jc w:val="both"/>
      </w:pPr>
    </w:p>
    <w:p w:rsidR="002F31F2" w:rsidRPr="00A168E7" w:rsidRDefault="002F31F2" w:rsidP="002F31F2">
      <w:pPr>
        <w:tabs>
          <w:tab w:val="left" w:pos="90"/>
        </w:tabs>
        <w:jc w:val="both"/>
      </w:pPr>
      <w:r w:rsidRPr="00A168E7">
        <w:t xml:space="preserve">Robert Kuhn </w:t>
      </w:r>
    </w:p>
    <w:p w:rsidR="002F31F2" w:rsidRPr="00A168E7" w:rsidRDefault="002F31F2" w:rsidP="002F31F2">
      <w:pPr>
        <w:tabs>
          <w:tab w:val="center" w:pos="4320"/>
          <w:tab w:val="right" w:pos="8640"/>
        </w:tabs>
      </w:pPr>
      <w:r w:rsidRPr="00A168E7">
        <w:t>Senior Buyer</w:t>
      </w:r>
    </w:p>
    <w:p w:rsidR="002F31F2" w:rsidRPr="00A168E7" w:rsidRDefault="002F31F2" w:rsidP="002F31F2">
      <w:pPr>
        <w:tabs>
          <w:tab w:val="center" w:pos="4320"/>
          <w:tab w:val="right" w:pos="8640"/>
        </w:tabs>
      </w:pPr>
    </w:p>
    <w:p w:rsidR="002F31F2" w:rsidRPr="00A168E7" w:rsidRDefault="002F31F2" w:rsidP="002F31F2">
      <w:pPr>
        <w:tabs>
          <w:tab w:val="center" w:pos="4320"/>
          <w:tab w:val="right" w:pos="8640"/>
        </w:tabs>
      </w:pPr>
    </w:p>
    <w:p w:rsidR="002F31F2" w:rsidRPr="00A168E7" w:rsidRDefault="002F31F2" w:rsidP="002F31F2">
      <w:pPr>
        <w:tabs>
          <w:tab w:val="left" w:pos="1080"/>
        </w:tabs>
        <w:ind w:left="720" w:hanging="720"/>
      </w:pPr>
      <w:r w:rsidRPr="00A168E7">
        <w:t>CC:</w:t>
      </w:r>
      <w:r w:rsidRPr="00A168E7">
        <w:tab/>
        <w:t xml:space="preserve">David Kuffner (Project Manager), Dixon Kirkland (Project Manager), </w:t>
      </w:r>
      <w:r w:rsidR="00BA7A4E" w:rsidRPr="00A168E7">
        <w:t xml:space="preserve">Loretta Davis - </w:t>
      </w:r>
      <w:proofErr w:type="spellStart"/>
      <w:r w:rsidR="00BA7A4E" w:rsidRPr="00A168E7">
        <w:t>McClary</w:t>
      </w:r>
      <w:proofErr w:type="spellEnd"/>
      <w:r w:rsidRPr="00A168E7">
        <w:t xml:space="preserve">, Senior Buyer, </w:t>
      </w:r>
      <w:r w:rsidR="001417B4" w:rsidRPr="00A168E7">
        <w:t xml:space="preserve">Ken Doherty, Paula Reyes, </w:t>
      </w:r>
      <w:r w:rsidRPr="00A168E7">
        <w:t>Attendee list.</w:t>
      </w:r>
    </w:p>
    <w:p w:rsidR="002F31F2" w:rsidRPr="00A168E7" w:rsidRDefault="002F31F2" w:rsidP="002F31F2">
      <w:pPr>
        <w:jc w:val="both"/>
      </w:pPr>
    </w:p>
    <w:p w:rsidR="002F31F2" w:rsidRPr="00A168E7" w:rsidRDefault="002F31F2" w:rsidP="002F31F2">
      <w:pPr>
        <w:pStyle w:val="BodyText"/>
        <w:jc w:val="right"/>
        <w:rPr>
          <w:b w:val="0"/>
          <w:sz w:val="18"/>
        </w:rPr>
      </w:pPr>
    </w:p>
    <w:p w:rsidR="002F31F2" w:rsidRPr="00A168E7" w:rsidRDefault="002F31F2" w:rsidP="002F31F2"/>
    <w:p w:rsidR="00AB67EC" w:rsidRPr="00A168E7" w:rsidRDefault="00AB67EC"/>
    <w:sectPr w:rsidR="00AB67EC" w:rsidRPr="00A168E7">
      <w:footerReference w:type="default" r:id="rId10"/>
      <w:headerReference w:type="first" r:id="rId11"/>
      <w:pgSz w:w="12240" w:h="15840"/>
      <w:pgMar w:top="144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63" w:rsidRDefault="00280963">
      <w:r>
        <w:separator/>
      </w:r>
    </w:p>
  </w:endnote>
  <w:endnote w:type="continuationSeparator" w:id="0">
    <w:p w:rsidR="00280963" w:rsidRDefault="002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67" w:rsidRDefault="001417B4" w:rsidP="00EB4C6D">
    <w:pPr>
      <w:pStyle w:val="Footer"/>
      <w:ind w:left="180" w:hanging="180"/>
    </w:pPr>
    <w:r w:rsidRPr="00F46ADB">
      <w:rPr>
        <w:sz w:val="12"/>
        <w:szCs w:val="12"/>
      </w:rPr>
      <w:fldChar w:fldCharType="begin"/>
    </w:r>
    <w:r w:rsidRPr="00F46ADB">
      <w:rPr>
        <w:sz w:val="12"/>
        <w:szCs w:val="12"/>
      </w:rPr>
      <w:instrText xml:space="preserve"> FILENAME  \p  \* MERGEFORMAT </w:instrText>
    </w:r>
    <w:r w:rsidRPr="00F46ADB">
      <w:rPr>
        <w:sz w:val="12"/>
        <w:szCs w:val="12"/>
      </w:rPr>
      <w:fldChar w:fldCharType="separate"/>
    </w:r>
    <w:r>
      <w:rPr>
        <w:noProof/>
        <w:sz w:val="12"/>
        <w:szCs w:val="12"/>
      </w:rPr>
      <w:t>\\tss3.wsud.wayne.edu\finance$\PU\a    RFPs\2013 Calendar Year\RFP Fire Alarm and Protection Services 2013\Rough Work Copy for RFP Fire Alarm and Protection Services R575372.doc</w:t>
    </w:r>
    <w:r w:rsidRPr="00F46ADB">
      <w:rPr>
        <w:sz w:val="12"/>
        <w:szCs w:val="12"/>
      </w:rPr>
      <w:fldChar w:fldCharType="end"/>
    </w:r>
    <w:r>
      <w:rPr>
        <w:sz w:val="12"/>
        <w:szCs w:val="12"/>
      </w:rP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0901">
      <w:rPr>
        <w:noProof/>
      </w:rPr>
      <w:t>2</w:t>
    </w:r>
    <w:r>
      <w:fldChar w:fldCharType="end"/>
    </w:r>
    <w:bookmarkStart w:id="2" w:name="OLE_LINK1"/>
  </w:p>
  <w:bookmarkEnd w:id="2"/>
  <w:p w:rsidR="00264567" w:rsidRDefault="0041033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63" w:rsidRDefault="00280963">
      <w:r>
        <w:separator/>
      </w:r>
    </w:p>
  </w:footnote>
  <w:footnote w:type="continuationSeparator" w:id="0">
    <w:p w:rsidR="00280963" w:rsidRDefault="0028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67" w:rsidRDefault="0041033D" w:rsidP="000B3925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A60"/>
    <w:multiLevelType w:val="hybridMultilevel"/>
    <w:tmpl w:val="657831B6"/>
    <w:lvl w:ilvl="0" w:tplc="4748F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4360"/>
    <w:multiLevelType w:val="hybridMultilevel"/>
    <w:tmpl w:val="E0943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 (W1)" w:hAnsi="Univers (W1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Univers (W1)" w:hAnsi="Univers (W1)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Univers (W1)" w:hAnsi="Univers (W1)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Univers (W1)" w:hAnsi="Univers (W1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Univers (W1)" w:hAnsi="Univers (W1)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Univers (W1)" w:hAnsi="Univers (W1)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Univers (W1)" w:hAnsi="Univers (W1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Univers (W1)" w:hAnsi="Univers (W1)" w:hint="default"/>
      </w:rPr>
    </w:lvl>
  </w:abstractNum>
  <w:abstractNum w:abstractNumId="2">
    <w:nsid w:val="104434D1"/>
    <w:multiLevelType w:val="multilevel"/>
    <w:tmpl w:val="FC76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173D3"/>
    <w:multiLevelType w:val="multilevel"/>
    <w:tmpl w:val="679E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61C88"/>
    <w:multiLevelType w:val="multilevel"/>
    <w:tmpl w:val="9294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13182"/>
    <w:multiLevelType w:val="hybridMultilevel"/>
    <w:tmpl w:val="657019EC"/>
    <w:lvl w:ilvl="0" w:tplc="4748F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F278D"/>
    <w:multiLevelType w:val="hybridMultilevel"/>
    <w:tmpl w:val="F7D8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F2"/>
    <w:rsid w:val="00014001"/>
    <w:rsid w:val="001417B4"/>
    <w:rsid w:val="00241275"/>
    <w:rsid w:val="00280963"/>
    <w:rsid w:val="002F31F2"/>
    <w:rsid w:val="003A3FA0"/>
    <w:rsid w:val="003B69B3"/>
    <w:rsid w:val="0041033D"/>
    <w:rsid w:val="006A4958"/>
    <w:rsid w:val="008C5DFB"/>
    <w:rsid w:val="009D0901"/>
    <w:rsid w:val="00A168E7"/>
    <w:rsid w:val="00AB67EC"/>
    <w:rsid w:val="00B245CA"/>
    <w:rsid w:val="00B32AE2"/>
    <w:rsid w:val="00B43232"/>
    <w:rsid w:val="00BA7A4E"/>
    <w:rsid w:val="00CB736B"/>
    <w:rsid w:val="00DA2124"/>
    <w:rsid w:val="00E85F2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F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31F2"/>
    <w:rPr>
      <w:rFonts w:ascii="Arial" w:eastAsia="Times New Roman" w:hAnsi="Arial" w:cs="Arial"/>
      <w:sz w:val="18"/>
      <w:szCs w:val="18"/>
    </w:rPr>
  </w:style>
  <w:style w:type="paragraph" w:styleId="BodyText">
    <w:name w:val="Body Text"/>
    <w:basedOn w:val="Normal"/>
    <w:link w:val="BodyTextChar"/>
    <w:rsid w:val="002F31F2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F31F2"/>
    <w:rPr>
      <w:rFonts w:ascii="Arial" w:eastAsia="Times New Roman" w:hAnsi="Arial" w:cs="Arial"/>
      <w:b/>
      <w:sz w:val="28"/>
      <w:szCs w:val="18"/>
      <w:lang w:val="x-none" w:eastAsia="x-none"/>
    </w:rPr>
  </w:style>
  <w:style w:type="paragraph" w:styleId="FootnoteText">
    <w:name w:val="footnote text"/>
    <w:basedOn w:val="Normal"/>
    <w:link w:val="FootnoteTextChar"/>
    <w:rsid w:val="002F31F2"/>
  </w:style>
  <w:style w:type="character" w:customStyle="1" w:styleId="FootnoteTextChar">
    <w:name w:val="Footnote Text Char"/>
    <w:basedOn w:val="DefaultParagraphFont"/>
    <w:link w:val="FootnoteText"/>
    <w:rsid w:val="002F31F2"/>
    <w:rPr>
      <w:rFonts w:ascii="Arial" w:eastAsia="Times New Roman" w:hAnsi="Arial" w:cs="Arial"/>
      <w:sz w:val="18"/>
      <w:szCs w:val="18"/>
    </w:rPr>
  </w:style>
  <w:style w:type="paragraph" w:styleId="Header">
    <w:name w:val="header"/>
    <w:aliases w:val="bodytext"/>
    <w:basedOn w:val="Normal"/>
    <w:link w:val="HeaderChar"/>
    <w:uiPriority w:val="99"/>
    <w:rsid w:val="002F31F2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bodytext Char"/>
    <w:basedOn w:val="DefaultParagraphFont"/>
    <w:link w:val="Header"/>
    <w:uiPriority w:val="99"/>
    <w:rsid w:val="002F31F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F31F2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F31F2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2F31F2"/>
    <w:rPr>
      <w:rFonts w:ascii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14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F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31F2"/>
    <w:rPr>
      <w:rFonts w:ascii="Arial" w:eastAsia="Times New Roman" w:hAnsi="Arial" w:cs="Arial"/>
      <w:sz w:val="18"/>
      <w:szCs w:val="18"/>
    </w:rPr>
  </w:style>
  <w:style w:type="paragraph" w:styleId="BodyText">
    <w:name w:val="Body Text"/>
    <w:basedOn w:val="Normal"/>
    <w:link w:val="BodyTextChar"/>
    <w:rsid w:val="002F31F2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F31F2"/>
    <w:rPr>
      <w:rFonts w:ascii="Arial" w:eastAsia="Times New Roman" w:hAnsi="Arial" w:cs="Arial"/>
      <w:b/>
      <w:sz w:val="28"/>
      <w:szCs w:val="18"/>
      <w:lang w:val="x-none" w:eastAsia="x-none"/>
    </w:rPr>
  </w:style>
  <w:style w:type="paragraph" w:styleId="FootnoteText">
    <w:name w:val="footnote text"/>
    <w:basedOn w:val="Normal"/>
    <w:link w:val="FootnoteTextChar"/>
    <w:rsid w:val="002F31F2"/>
  </w:style>
  <w:style w:type="character" w:customStyle="1" w:styleId="FootnoteTextChar">
    <w:name w:val="Footnote Text Char"/>
    <w:basedOn w:val="DefaultParagraphFont"/>
    <w:link w:val="FootnoteText"/>
    <w:rsid w:val="002F31F2"/>
    <w:rPr>
      <w:rFonts w:ascii="Arial" w:eastAsia="Times New Roman" w:hAnsi="Arial" w:cs="Arial"/>
      <w:sz w:val="18"/>
      <w:szCs w:val="18"/>
    </w:rPr>
  </w:style>
  <w:style w:type="paragraph" w:styleId="Header">
    <w:name w:val="header"/>
    <w:aliases w:val="bodytext"/>
    <w:basedOn w:val="Normal"/>
    <w:link w:val="HeaderChar"/>
    <w:uiPriority w:val="99"/>
    <w:rsid w:val="002F31F2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bodytext Char"/>
    <w:basedOn w:val="DefaultParagraphFont"/>
    <w:link w:val="Header"/>
    <w:uiPriority w:val="99"/>
    <w:rsid w:val="002F31F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F31F2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F31F2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2F31F2"/>
    <w:rPr>
      <w:rFonts w:ascii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14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Kuhn</dc:creator>
  <cp:lastModifiedBy>Robert Kuhn</cp:lastModifiedBy>
  <cp:revision>4</cp:revision>
  <dcterms:created xsi:type="dcterms:W3CDTF">2013-07-19T15:54:00Z</dcterms:created>
  <dcterms:modified xsi:type="dcterms:W3CDTF">2013-07-19T17:45:00Z</dcterms:modified>
</cp:coreProperties>
</file>